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2C48" w14:textId="2EF01296" w:rsidR="009469EE" w:rsidRPr="00C728CE" w:rsidRDefault="004F42A5" w:rsidP="00075E05">
      <w:pPr>
        <w:pStyle w:val="Frontcovertitle"/>
      </w:pPr>
      <w:r>
        <w:t>Self-paced guide</w:t>
      </w:r>
    </w:p>
    <w:p w14:paraId="74A0B0ED" w14:textId="3AD56447" w:rsidR="000C322B" w:rsidRDefault="00D432FB" w:rsidP="00F03B4A">
      <w:pPr>
        <w:pStyle w:val="Coversubtitle"/>
      </w:pPr>
      <w:r>
        <w:t>Restricted</w:t>
      </w:r>
      <w:r w:rsidR="009818D9">
        <w:t xml:space="preserve"> Club</w:t>
      </w:r>
      <w:r w:rsidR="004F42A5">
        <w:t xml:space="preserve"> licence</w:t>
      </w:r>
    </w:p>
    <w:sdt>
      <w:sdtPr>
        <w:rPr>
          <w:color w:val="FFFFFF" w:themeColor="background1"/>
        </w:rPr>
        <w:alias w:val="Protective markings"/>
        <w:tag w:val="ProtectiveMarkings"/>
        <w:id w:val="281849102"/>
        <w:placeholder>
          <w:docPart w:val="69EA34E7F3B84CDFBDB97B872BF973EB"/>
        </w:placeholder>
        <w:showingPlcHd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EndPr/>
      <w:sdtContent>
        <w:p w14:paraId="53B06E28" w14:textId="77777777" w:rsidR="00914D79" w:rsidRDefault="00914D79" w:rsidP="00914D79">
          <w:pPr>
            <w:pStyle w:val="Header"/>
            <w:spacing w:after="60"/>
            <w:rPr>
              <w:color w:val="FFFFFF" w:themeColor="background1"/>
            </w:rPr>
          </w:pPr>
          <w:r w:rsidRPr="00914D79">
            <w:rPr>
              <w:rStyle w:val="PlaceholderText"/>
              <w:color w:val="091F40"/>
            </w:rPr>
            <w:t>Choose an item.</w:t>
          </w:r>
        </w:p>
      </w:sdtContent>
    </w:sdt>
    <w:p w14:paraId="327ECA53" w14:textId="77777777" w:rsidR="00215427" w:rsidRDefault="00215427" w:rsidP="00914D79">
      <w:pPr>
        <w:spacing w:after="60"/>
      </w:pPr>
      <w:r w:rsidRPr="00C728CE">
        <w:t xml:space="preserve">TRIM ID: </w:t>
      </w:r>
    </w:p>
    <w:p w14:paraId="4524AB2B" w14:textId="7271825D" w:rsidR="00215427" w:rsidRDefault="00215427" w:rsidP="00914D79">
      <w:pPr>
        <w:spacing w:after="60"/>
      </w:pPr>
      <w:r>
        <w:t>Date:</w:t>
      </w:r>
      <w:r w:rsidR="004F42A5">
        <w:t xml:space="preserve"> </w:t>
      </w:r>
      <w:r w:rsidR="00B31044">
        <w:t>March</w:t>
      </w:r>
      <w:r w:rsidR="004F42A5">
        <w:t xml:space="preserve"> 2022</w:t>
      </w:r>
    </w:p>
    <w:p w14:paraId="2AC7625F" w14:textId="77777777" w:rsidR="00215427" w:rsidRPr="00F03B4A" w:rsidRDefault="00215427" w:rsidP="00914D79">
      <w:pPr>
        <w:spacing w:after="60"/>
      </w:pPr>
      <w:r>
        <w:t>Version</w:t>
      </w:r>
    </w:p>
    <w:p w14:paraId="3E159082" w14:textId="77777777" w:rsidR="00914D79" w:rsidRDefault="00914D79">
      <w:pPr>
        <w:spacing w:after="0"/>
        <w:rPr>
          <w:rFonts w:eastAsiaTheme="majorEastAsia" w:cs="Times New Roman (Headings CS)"/>
          <w:sz w:val="36"/>
          <w:szCs w:val="32"/>
        </w:rPr>
      </w:pPr>
      <w:r>
        <w:rPr>
          <w:b/>
          <w:sz w:val="36"/>
        </w:rPr>
        <w:br w:type="page"/>
      </w:r>
    </w:p>
    <w:p w14:paraId="5C559554" w14:textId="77777777" w:rsidR="006C10DA" w:rsidRPr="00CD69BF" w:rsidRDefault="006C10DA" w:rsidP="00CD69BF">
      <w:pPr>
        <w:pStyle w:val="TOCHeading1"/>
      </w:pPr>
      <w:r w:rsidRPr="00CD69BF">
        <w:lastRenderedPageBreak/>
        <w:t>Table of contents</w:t>
      </w:r>
    </w:p>
    <w:p w14:paraId="73E9451E" w14:textId="361B3952" w:rsidR="003E6ED7" w:rsidRDefault="006A4BC4">
      <w:pPr>
        <w:pStyle w:val="TOC1"/>
        <w:tabs>
          <w:tab w:val="right" w:leader="dot" w:pos="10188"/>
        </w:tabs>
        <w:rPr>
          <w:rFonts w:asciiTheme="minorHAnsi" w:eastAsiaTheme="minorEastAsia" w:hAnsiTheme="minorHAnsi"/>
          <w:noProof/>
          <w:sz w:val="22"/>
          <w:szCs w:val="22"/>
          <w:lang w:val="en-AU" w:eastAsia="en-AU"/>
        </w:rPr>
      </w:pPr>
      <w:r>
        <w:rPr>
          <w:lang w:val="en-AU"/>
        </w:rPr>
        <w:fldChar w:fldCharType="begin"/>
      </w:r>
      <w:r>
        <w:rPr>
          <w:lang w:val="en-AU"/>
        </w:rPr>
        <w:instrText xml:space="preserve"> TOC \h \z \t "Heading 1,1" </w:instrText>
      </w:r>
      <w:r>
        <w:rPr>
          <w:lang w:val="en-AU"/>
        </w:rPr>
        <w:fldChar w:fldCharType="separate"/>
      </w:r>
      <w:hyperlink w:anchor="_Toc98232284" w:history="1">
        <w:r w:rsidR="003E6ED7" w:rsidRPr="00BB5AED">
          <w:rPr>
            <w:rStyle w:val="Hyperlink"/>
            <w:noProof/>
          </w:rPr>
          <w:t>Topic 1 – Introduction</w:t>
        </w:r>
        <w:r w:rsidR="003E6ED7">
          <w:rPr>
            <w:noProof/>
            <w:webHidden/>
          </w:rPr>
          <w:tab/>
        </w:r>
        <w:r w:rsidR="003E6ED7">
          <w:rPr>
            <w:noProof/>
            <w:webHidden/>
          </w:rPr>
          <w:fldChar w:fldCharType="begin"/>
        </w:r>
        <w:r w:rsidR="003E6ED7">
          <w:rPr>
            <w:noProof/>
            <w:webHidden/>
          </w:rPr>
          <w:instrText xml:space="preserve"> PAGEREF _Toc98232284 \h </w:instrText>
        </w:r>
        <w:r w:rsidR="003E6ED7">
          <w:rPr>
            <w:noProof/>
            <w:webHidden/>
          </w:rPr>
        </w:r>
        <w:r w:rsidR="003E6ED7">
          <w:rPr>
            <w:noProof/>
            <w:webHidden/>
          </w:rPr>
          <w:fldChar w:fldCharType="separate"/>
        </w:r>
        <w:r w:rsidR="00DF0F1B">
          <w:rPr>
            <w:noProof/>
            <w:webHidden/>
          </w:rPr>
          <w:t>3</w:t>
        </w:r>
        <w:r w:rsidR="003E6ED7">
          <w:rPr>
            <w:noProof/>
            <w:webHidden/>
          </w:rPr>
          <w:fldChar w:fldCharType="end"/>
        </w:r>
      </w:hyperlink>
    </w:p>
    <w:p w14:paraId="570D87DC" w14:textId="0AAB0721" w:rsidR="003E6ED7" w:rsidRDefault="00DF0F1B">
      <w:pPr>
        <w:pStyle w:val="TOC1"/>
        <w:tabs>
          <w:tab w:val="right" w:leader="dot" w:pos="10188"/>
        </w:tabs>
        <w:rPr>
          <w:rFonts w:asciiTheme="minorHAnsi" w:eastAsiaTheme="minorEastAsia" w:hAnsiTheme="minorHAnsi"/>
          <w:noProof/>
          <w:sz w:val="22"/>
          <w:szCs w:val="22"/>
          <w:lang w:val="en-AU" w:eastAsia="en-AU"/>
        </w:rPr>
      </w:pPr>
      <w:hyperlink w:anchor="_Toc98232285" w:history="1">
        <w:r w:rsidR="003E6ED7" w:rsidRPr="00BB5AED">
          <w:rPr>
            <w:rStyle w:val="Hyperlink"/>
            <w:noProof/>
          </w:rPr>
          <w:t>Topic 2 – About Restricted Club licences</w:t>
        </w:r>
        <w:r w:rsidR="003E6ED7">
          <w:rPr>
            <w:noProof/>
            <w:webHidden/>
          </w:rPr>
          <w:tab/>
        </w:r>
        <w:r w:rsidR="003E6ED7">
          <w:rPr>
            <w:noProof/>
            <w:webHidden/>
          </w:rPr>
          <w:fldChar w:fldCharType="begin"/>
        </w:r>
        <w:r w:rsidR="003E6ED7">
          <w:rPr>
            <w:noProof/>
            <w:webHidden/>
          </w:rPr>
          <w:instrText xml:space="preserve"> PAGEREF _Toc98232285 \h </w:instrText>
        </w:r>
        <w:r w:rsidR="003E6ED7">
          <w:rPr>
            <w:noProof/>
            <w:webHidden/>
          </w:rPr>
        </w:r>
        <w:r w:rsidR="003E6ED7">
          <w:rPr>
            <w:noProof/>
            <w:webHidden/>
          </w:rPr>
          <w:fldChar w:fldCharType="separate"/>
        </w:r>
        <w:r>
          <w:rPr>
            <w:noProof/>
            <w:webHidden/>
          </w:rPr>
          <w:t>5</w:t>
        </w:r>
        <w:r w:rsidR="003E6ED7">
          <w:rPr>
            <w:noProof/>
            <w:webHidden/>
          </w:rPr>
          <w:fldChar w:fldCharType="end"/>
        </w:r>
      </w:hyperlink>
    </w:p>
    <w:p w14:paraId="3D21D56B" w14:textId="6F41F6D4" w:rsidR="003E6ED7" w:rsidRDefault="00DF0F1B">
      <w:pPr>
        <w:pStyle w:val="TOC1"/>
        <w:tabs>
          <w:tab w:val="right" w:leader="dot" w:pos="10188"/>
        </w:tabs>
        <w:rPr>
          <w:rFonts w:asciiTheme="minorHAnsi" w:eastAsiaTheme="minorEastAsia" w:hAnsiTheme="minorHAnsi"/>
          <w:noProof/>
          <w:sz w:val="22"/>
          <w:szCs w:val="22"/>
          <w:lang w:val="en-AU" w:eastAsia="en-AU"/>
        </w:rPr>
      </w:pPr>
      <w:hyperlink w:anchor="_Toc98232286" w:history="1">
        <w:r w:rsidR="003E6ED7" w:rsidRPr="00BB5AED">
          <w:rPr>
            <w:rStyle w:val="Hyperlink"/>
            <w:noProof/>
          </w:rPr>
          <w:t>Sample red-line plan – The Club Club</w:t>
        </w:r>
        <w:r w:rsidR="003E6ED7">
          <w:rPr>
            <w:noProof/>
            <w:webHidden/>
          </w:rPr>
          <w:tab/>
        </w:r>
        <w:r w:rsidR="003E6ED7">
          <w:rPr>
            <w:noProof/>
            <w:webHidden/>
          </w:rPr>
          <w:fldChar w:fldCharType="begin"/>
        </w:r>
        <w:r w:rsidR="003E6ED7">
          <w:rPr>
            <w:noProof/>
            <w:webHidden/>
          </w:rPr>
          <w:instrText xml:space="preserve"> PAGEREF _Toc98232286 \h </w:instrText>
        </w:r>
        <w:r w:rsidR="003E6ED7">
          <w:rPr>
            <w:noProof/>
            <w:webHidden/>
          </w:rPr>
        </w:r>
        <w:r w:rsidR="003E6ED7">
          <w:rPr>
            <w:noProof/>
            <w:webHidden/>
          </w:rPr>
          <w:fldChar w:fldCharType="separate"/>
        </w:r>
        <w:r>
          <w:rPr>
            <w:noProof/>
            <w:webHidden/>
          </w:rPr>
          <w:t>9</w:t>
        </w:r>
        <w:r w:rsidR="003E6ED7">
          <w:rPr>
            <w:noProof/>
            <w:webHidden/>
          </w:rPr>
          <w:fldChar w:fldCharType="end"/>
        </w:r>
      </w:hyperlink>
    </w:p>
    <w:p w14:paraId="5605432F" w14:textId="333ED849" w:rsidR="003E6ED7" w:rsidRDefault="00DF0F1B">
      <w:pPr>
        <w:pStyle w:val="TOC1"/>
        <w:tabs>
          <w:tab w:val="right" w:leader="dot" w:pos="10188"/>
        </w:tabs>
        <w:rPr>
          <w:rFonts w:asciiTheme="minorHAnsi" w:eastAsiaTheme="minorEastAsia" w:hAnsiTheme="minorHAnsi"/>
          <w:noProof/>
          <w:sz w:val="22"/>
          <w:szCs w:val="22"/>
          <w:lang w:val="en-AU" w:eastAsia="en-AU"/>
        </w:rPr>
      </w:pPr>
      <w:hyperlink w:anchor="_Toc98232287" w:history="1">
        <w:r w:rsidR="003E6ED7" w:rsidRPr="00BB5AED">
          <w:rPr>
            <w:rStyle w:val="Hyperlink"/>
            <w:noProof/>
          </w:rPr>
          <w:t>Topic 3 – Restricted club licence conditions</w:t>
        </w:r>
        <w:r w:rsidR="003E6ED7">
          <w:rPr>
            <w:noProof/>
            <w:webHidden/>
          </w:rPr>
          <w:tab/>
        </w:r>
        <w:r w:rsidR="003E6ED7">
          <w:rPr>
            <w:noProof/>
            <w:webHidden/>
          </w:rPr>
          <w:fldChar w:fldCharType="begin"/>
        </w:r>
        <w:r w:rsidR="003E6ED7">
          <w:rPr>
            <w:noProof/>
            <w:webHidden/>
          </w:rPr>
          <w:instrText xml:space="preserve"> PAGEREF _Toc98232287 \h </w:instrText>
        </w:r>
        <w:r w:rsidR="003E6ED7">
          <w:rPr>
            <w:noProof/>
            <w:webHidden/>
          </w:rPr>
        </w:r>
        <w:r w:rsidR="003E6ED7">
          <w:rPr>
            <w:noProof/>
            <w:webHidden/>
          </w:rPr>
          <w:fldChar w:fldCharType="separate"/>
        </w:r>
        <w:r>
          <w:rPr>
            <w:noProof/>
            <w:webHidden/>
          </w:rPr>
          <w:t>12</w:t>
        </w:r>
        <w:r w:rsidR="003E6ED7">
          <w:rPr>
            <w:noProof/>
            <w:webHidden/>
          </w:rPr>
          <w:fldChar w:fldCharType="end"/>
        </w:r>
      </w:hyperlink>
    </w:p>
    <w:p w14:paraId="22EF4FB2" w14:textId="44D271DC" w:rsidR="003E6ED7" w:rsidRDefault="00DF0F1B">
      <w:pPr>
        <w:pStyle w:val="TOC1"/>
        <w:tabs>
          <w:tab w:val="right" w:leader="dot" w:pos="10188"/>
        </w:tabs>
        <w:rPr>
          <w:rFonts w:asciiTheme="minorHAnsi" w:eastAsiaTheme="minorEastAsia" w:hAnsiTheme="minorHAnsi"/>
          <w:noProof/>
          <w:sz w:val="22"/>
          <w:szCs w:val="22"/>
          <w:lang w:val="en-AU" w:eastAsia="en-AU"/>
        </w:rPr>
      </w:pPr>
      <w:hyperlink w:anchor="_Toc98232288" w:history="1">
        <w:r w:rsidR="003E6ED7" w:rsidRPr="00BB5AED">
          <w:rPr>
            <w:rStyle w:val="Hyperlink"/>
            <w:noProof/>
          </w:rPr>
          <w:t>Conclusion</w:t>
        </w:r>
        <w:r w:rsidR="003E6ED7">
          <w:rPr>
            <w:noProof/>
            <w:webHidden/>
          </w:rPr>
          <w:tab/>
        </w:r>
        <w:r w:rsidR="003E6ED7">
          <w:rPr>
            <w:noProof/>
            <w:webHidden/>
          </w:rPr>
          <w:fldChar w:fldCharType="begin"/>
        </w:r>
        <w:r w:rsidR="003E6ED7">
          <w:rPr>
            <w:noProof/>
            <w:webHidden/>
          </w:rPr>
          <w:instrText xml:space="preserve"> PAGEREF _Toc98232288 \h </w:instrText>
        </w:r>
        <w:r w:rsidR="003E6ED7">
          <w:rPr>
            <w:noProof/>
            <w:webHidden/>
          </w:rPr>
        </w:r>
        <w:r w:rsidR="003E6ED7">
          <w:rPr>
            <w:noProof/>
            <w:webHidden/>
          </w:rPr>
          <w:fldChar w:fldCharType="separate"/>
        </w:r>
        <w:r>
          <w:rPr>
            <w:noProof/>
            <w:webHidden/>
          </w:rPr>
          <w:t>17</w:t>
        </w:r>
        <w:r w:rsidR="003E6ED7">
          <w:rPr>
            <w:noProof/>
            <w:webHidden/>
          </w:rPr>
          <w:fldChar w:fldCharType="end"/>
        </w:r>
      </w:hyperlink>
    </w:p>
    <w:p w14:paraId="51D12F89" w14:textId="7F3A3C76" w:rsidR="003E6ED7" w:rsidRDefault="00DF0F1B">
      <w:pPr>
        <w:pStyle w:val="TOC1"/>
        <w:tabs>
          <w:tab w:val="right" w:leader="dot" w:pos="10188"/>
        </w:tabs>
        <w:rPr>
          <w:rFonts w:asciiTheme="minorHAnsi" w:eastAsiaTheme="minorEastAsia" w:hAnsiTheme="minorHAnsi"/>
          <w:noProof/>
          <w:sz w:val="22"/>
          <w:szCs w:val="22"/>
          <w:lang w:val="en-AU" w:eastAsia="en-AU"/>
        </w:rPr>
      </w:pPr>
      <w:hyperlink w:anchor="_Toc98232289" w:history="1">
        <w:r w:rsidR="003E6ED7" w:rsidRPr="00BB5AED">
          <w:rPr>
            <w:rStyle w:val="Hyperlink"/>
            <w:noProof/>
          </w:rPr>
          <w:t>Answers</w:t>
        </w:r>
        <w:r w:rsidR="003E6ED7">
          <w:rPr>
            <w:noProof/>
            <w:webHidden/>
          </w:rPr>
          <w:tab/>
        </w:r>
        <w:r w:rsidR="003E6ED7">
          <w:rPr>
            <w:noProof/>
            <w:webHidden/>
          </w:rPr>
          <w:fldChar w:fldCharType="begin"/>
        </w:r>
        <w:r w:rsidR="003E6ED7">
          <w:rPr>
            <w:noProof/>
            <w:webHidden/>
          </w:rPr>
          <w:instrText xml:space="preserve"> PAGEREF _Toc98232289 \h </w:instrText>
        </w:r>
        <w:r w:rsidR="003E6ED7">
          <w:rPr>
            <w:noProof/>
            <w:webHidden/>
          </w:rPr>
        </w:r>
        <w:r w:rsidR="003E6ED7">
          <w:rPr>
            <w:noProof/>
            <w:webHidden/>
          </w:rPr>
          <w:fldChar w:fldCharType="separate"/>
        </w:r>
        <w:r>
          <w:rPr>
            <w:noProof/>
            <w:webHidden/>
          </w:rPr>
          <w:t>18</w:t>
        </w:r>
        <w:r w:rsidR="003E6ED7">
          <w:rPr>
            <w:noProof/>
            <w:webHidden/>
          </w:rPr>
          <w:fldChar w:fldCharType="end"/>
        </w:r>
      </w:hyperlink>
    </w:p>
    <w:p w14:paraId="61198CBC" w14:textId="2C257CD7" w:rsidR="003E6ED7" w:rsidRDefault="00DF0F1B">
      <w:pPr>
        <w:pStyle w:val="TOC1"/>
        <w:tabs>
          <w:tab w:val="right" w:leader="dot" w:pos="10188"/>
        </w:tabs>
        <w:rPr>
          <w:rFonts w:asciiTheme="minorHAnsi" w:eastAsiaTheme="minorEastAsia" w:hAnsiTheme="minorHAnsi"/>
          <w:noProof/>
          <w:sz w:val="22"/>
          <w:szCs w:val="22"/>
          <w:lang w:val="en-AU" w:eastAsia="en-AU"/>
        </w:rPr>
      </w:pPr>
      <w:hyperlink w:anchor="_Toc98232290" w:history="1">
        <w:r w:rsidR="003E6ED7" w:rsidRPr="00BB5AED">
          <w:rPr>
            <w:rStyle w:val="Hyperlink"/>
            <w:noProof/>
          </w:rPr>
          <w:t>Appendix 1 – Schedule 1</w:t>
        </w:r>
        <w:r w:rsidR="003E6ED7">
          <w:rPr>
            <w:noProof/>
            <w:webHidden/>
          </w:rPr>
          <w:tab/>
        </w:r>
        <w:r w:rsidR="003E6ED7">
          <w:rPr>
            <w:noProof/>
            <w:webHidden/>
          </w:rPr>
          <w:fldChar w:fldCharType="begin"/>
        </w:r>
        <w:r w:rsidR="003E6ED7">
          <w:rPr>
            <w:noProof/>
            <w:webHidden/>
          </w:rPr>
          <w:instrText xml:space="preserve"> PAGEREF _Toc98232290 \h </w:instrText>
        </w:r>
        <w:r w:rsidR="003E6ED7">
          <w:rPr>
            <w:noProof/>
            <w:webHidden/>
          </w:rPr>
        </w:r>
        <w:r w:rsidR="003E6ED7">
          <w:rPr>
            <w:noProof/>
            <w:webHidden/>
          </w:rPr>
          <w:fldChar w:fldCharType="separate"/>
        </w:r>
        <w:r>
          <w:rPr>
            <w:noProof/>
            <w:webHidden/>
          </w:rPr>
          <w:t>21</w:t>
        </w:r>
        <w:r w:rsidR="003E6ED7">
          <w:rPr>
            <w:noProof/>
            <w:webHidden/>
          </w:rPr>
          <w:fldChar w:fldCharType="end"/>
        </w:r>
      </w:hyperlink>
    </w:p>
    <w:p w14:paraId="50E806B0" w14:textId="2C38ECB4" w:rsidR="009F7DD6" w:rsidRDefault="006A4BC4" w:rsidP="009469EE">
      <w:pPr>
        <w:rPr>
          <w:lang w:val="en-AU"/>
        </w:rPr>
      </w:pPr>
      <w:r>
        <w:rPr>
          <w:lang w:val="en-AU"/>
        </w:rPr>
        <w:fldChar w:fldCharType="end"/>
      </w:r>
    </w:p>
    <w:p w14:paraId="634FF434" w14:textId="77777777" w:rsidR="009A61AC" w:rsidRPr="0075217C" w:rsidRDefault="009A61AC" w:rsidP="009A61AC">
      <w:r w:rsidRPr="00D5353A">
        <w:rPr>
          <w:b/>
          <w:bCs/>
        </w:rPr>
        <w:t>Please note:</w:t>
      </w:r>
      <w:r w:rsidRPr="0075217C">
        <w:t xml:space="preserve"> Information about the law may have been summarised or expressed in general statements. This information should not be relied upon as a substitute for professional legal advice or reference to the actual legislation.   </w:t>
      </w:r>
    </w:p>
    <w:p w14:paraId="70556035" w14:textId="77777777" w:rsidR="009F7DD6" w:rsidRDefault="009F7DD6">
      <w:pPr>
        <w:spacing w:after="0"/>
        <w:rPr>
          <w:lang w:val="en-AU"/>
        </w:rPr>
      </w:pPr>
      <w:r>
        <w:rPr>
          <w:lang w:val="en-AU"/>
        </w:rPr>
        <w:br w:type="page"/>
      </w:r>
    </w:p>
    <w:p w14:paraId="1658BC08" w14:textId="18F9DDDD" w:rsidR="00B10798" w:rsidRDefault="004F42A5" w:rsidP="00B10798">
      <w:pPr>
        <w:pStyle w:val="Heading1"/>
      </w:pPr>
      <w:bookmarkStart w:id="0" w:name="_Toc98232284"/>
      <w:r>
        <w:lastRenderedPageBreak/>
        <w:t>Topic 1 – Introduction</w:t>
      </w:r>
      <w:bookmarkEnd w:id="0"/>
    </w:p>
    <w:tbl>
      <w:tblPr>
        <w:tblStyle w:val="TableGridLight"/>
        <w:tblW w:w="5002" w:type="pct"/>
        <w:tblInd w:w="-5" w:type="dxa"/>
        <w:tblLayout w:type="fixed"/>
        <w:tblLook w:val="0020" w:firstRow="1" w:lastRow="0" w:firstColumn="0" w:lastColumn="0" w:noHBand="0" w:noVBand="0"/>
      </w:tblPr>
      <w:tblGrid>
        <w:gridCol w:w="2552"/>
        <w:gridCol w:w="7640"/>
      </w:tblGrid>
      <w:tr w:rsidR="004F42A5" w:rsidRPr="00CD0B59" w14:paraId="6B538AAD" w14:textId="77777777" w:rsidTr="00EE3E78">
        <w:trPr>
          <w:cnfStyle w:val="100000000000" w:firstRow="1" w:lastRow="0" w:firstColumn="0" w:lastColumn="0" w:oddVBand="0" w:evenVBand="0" w:oddHBand="0" w:evenHBand="0" w:firstRowFirstColumn="0" w:firstRowLastColumn="0" w:lastRowFirstColumn="0" w:lastRowLastColumn="0"/>
          <w:trHeight w:val="15"/>
        </w:trPr>
        <w:tc>
          <w:tcPr>
            <w:tcW w:w="1252" w:type="pct"/>
          </w:tcPr>
          <w:p w14:paraId="29251590" w14:textId="6AF3184C" w:rsidR="004F42A5" w:rsidRPr="00CD0B59" w:rsidRDefault="004F42A5" w:rsidP="005E1C25">
            <w:pPr>
              <w:pStyle w:val="TableText"/>
            </w:pPr>
          </w:p>
        </w:tc>
        <w:tc>
          <w:tcPr>
            <w:tcW w:w="3748" w:type="pct"/>
          </w:tcPr>
          <w:p w14:paraId="0EB90723" w14:textId="77777777" w:rsidR="004F42A5" w:rsidRPr="00CD0B59" w:rsidRDefault="004F42A5" w:rsidP="005E1C25">
            <w:pPr>
              <w:spacing w:after="0"/>
            </w:pPr>
          </w:p>
        </w:tc>
      </w:tr>
      <w:tr w:rsidR="004F42A5" w:rsidRPr="00CD0B59" w14:paraId="75AE19DE" w14:textId="77777777" w:rsidTr="00EE3E78">
        <w:trPr>
          <w:trHeight w:val="20"/>
        </w:trPr>
        <w:tc>
          <w:tcPr>
            <w:tcW w:w="1252" w:type="pct"/>
          </w:tcPr>
          <w:p w14:paraId="7EFBFB31" w14:textId="481CDEB6" w:rsidR="004F42A5" w:rsidRPr="00594835" w:rsidRDefault="004F42A5" w:rsidP="005E1C25">
            <w:pPr>
              <w:pStyle w:val="TableText"/>
              <w:rPr>
                <w:b/>
                <w:bCs/>
                <w:sz w:val="24"/>
              </w:rPr>
            </w:pPr>
            <w:r w:rsidRPr="00594835">
              <w:rPr>
                <w:b/>
                <w:bCs/>
                <w:sz w:val="24"/>
              </w:rPr>
              <w:t>Introduction</w:t>
            </w:r>
          </w:p>
        </w:tc>
        <w:tc>
          <w:tcPr>
            <w:tcW w:w="3748" w:type="pct"/>
          </w:tcPr>
          <w:p w14:paraId="6ED09295" w14:textId="77777777" w:rsidR="00594835" w:rsidRPr="004C6566" w:rsidRDefault="00594835" w:rsidP="00594835">
            <w:pPr>
              <w:rPr>
                <w:rFonts w:cs="Arial"/>
                <w:color w:val="091F40"/>
              </w:rPr>
            </w:pPr>
            <w:r w:rsidRPr="004C6566">
              <w:rPr>
                <w:rFonts w:cs="Arial"/>
                <w:color w:val="091F40"/>
              </w:rPr>
              <w:t>Complete this self-paced training guide to understand:</w:t>
            </w:r>
          </w:p>
          <w:p w14:paraId="529449E0" w14:textId="4E938B60" w:rsidR="00594835" w:rsidRPr="004C6566" w:rsidRDefault="00594835" w:rsidP="00594835">
            <w:pPr>
              <w:pStyle w:val="bullet1-noindent"/>
              <w:rPr>
                <w:rFonts w:ascii="Arial" w:hAnsi="Arial" w:cs="Arial"/>
                <w:color w:val="091F40"/>
                <w:sz w:val="20"/>
              </w:rPr>
            </w:pPr>
            <w:r w:rsidRPr="004C6566">
              <w:rPr>
                <w:rFonts w:ascii="Arial" w:hAnsi="Arial" w:cs="Arial"/>
                <w:color w:val="091F40"/>
                <w:sz w:val="20"/>
              </w:rPr>
              <w:t xml:space="preserve">what holding a </w:t>
            </w:r>
            <w:r w:rsidR="00D432FB" w:rsidRPr="004C6566">
              <w:rPr>
                <w:rFonts w:ascii="Arial" w:hAnsi="Arial" w:cs="Arial"/>
                <w:color w:val="091F40"/>
                <w:sz w:val="20"/>
              </w:rPr>
              <w:t>restricted</w:t>
            </w:r>
            <w:r w:rsidR="009818D9" w:rsidRPr="004C6566">
              <w:rPr>
                <w:rFonts w:ascii="Arial" w:hAnsi="Arial" w:cs="Arial"/>
                <w:color w:val="091F40"/>
                <w:sz w:val="20"/>
              </w:rPr>
              <w:t xml:space="preserve"> club</w:t>
            </w:r>
            <w:r w:rsidRPr="004C6566">
              <w:rPr>
                <w:rFonts w:ascii="Arial" w:hAnsi="Arial" w:cs="Arial"/>
                <w:color w:val="091F40"/>
                <w:sz w:val="20"/>
              </w:rPr>
              <w:t xml:space="preserve"> licence means for </w:t>
            </w:r>
            <w:proofErr w:type="gramStart"/>
            <w:r w:rsidRPr="004C6566">
              <w:rPr>
                <w:rFonts w:ascii="Arial" w:hAnsi="Arial" w:cs="Arial"/>
                <w:color w:val="091F40"/>
                <w:sz w:val="20"/>
              </w:rPr>
              <w:t>you</w:t>
            </w:r>
            <w:proofErr w:type="gramEnd"/>
          </w:p>
          <w:p w14:paraId="1DE2F802" w14:textId="098E71E7" w:rsidR="00594835" w:rsidRPr="004C6566" w:rsidRDefault="00594835" w:rsidP="00594835">
            <w:pPr>
              <w:pStyle w:val="bullet1-noindent"/>
              <w:rPr>
                <w:rFonts w:ascii="Arial" w:hAnsi="Arial" w:cs="Arial"/>
                <w:color w:val="091F40"/>
                <w:sz w:val="20"/>
              </w:rPr>
            </w:pPr>
            <w:r w:rsidRPr="004C6566">
              <w:rPr>
                <w:rFonts w:ascii="Arial" w:hAnsi="Arial" w:cs="Arial"/>
                <w:color w:val="091F40"/>
                <w:sz w:val="20"/>
              </w:rPr>
              <w:t xml:space="preserve">the </w:t>
            </w:r>
            <w:r w:rsidR="00D432FB" w:rsidRPr="004C6566">
              <w:rPr>
                <w:rFonts w:ascii="Arial" w:hAnsi="Arial" w:cs="Arial"/>
                <w:color w:val="091F40"/>
                <w:sz w:val="20"/>
              </w:rPr>
              <w:t xml:space="preserve">standard </w:t>
            </w:r>
            <w:r w:rsidRPr="004C6566">
              <w:rPr>
                <w:rFonts w:ascii="Arial" w:hAnsi="Arial" w:cs="Arial"/>
                <w:color w:val="091F40"/>
                <w:sz w:val="20"/>
              </w:rPr>
              <w:t xml:space="preserve">conditions </w:t>
            </w:r>
            <w:r w:rsidR="009818D9" w:rsidRPr="004C6566">
              <w:rPr>
                <w:rFonts w:ascii="Arial" w:hAnsi="Arial" w:cs="Arial"/>
                <w:color w:val="091F40"/>
                <w:sz w:val="20"/>
              </w:rPr>
              <w:t xml:space="preserve">on </w:t>
            </w:r>
            <w:r w:rsidR="00D432FB" w:rsidRPr="004C6566">
              <w:rPr>
                <w:rFonts w:ascii="Arial" w:hAnsi="Arial" w:cs="Arial"/>
                <w:color w:val="091F40"/>
                <w:sz w:val="20"/>
              </w:rPr>
              <w:t>a restricted</w:t>
            </w:r>
            <w:r w:rsidR="009818D9" w:rsidRPr="004C6566">
              <w:rPr>
                <w:rFonts w:ascii="Arial" w:hAnsi="Arial" w:cs="Arial"/>
                <w:color w:val="091F40"/>
                <w:sz w:val="20"/>
              </w:rPr>
              <w:t xml:space="preserve"> club</w:t>
            </w:r>
            <w:r w:rsidRPr="004C6566">
              <w:rPr>
                <w:rFonts w:ascii="Arial" w:hAnsi="Arial" w:cs="Arial"/>
                <w:color w:val="091F40"/>
                <w:sz w:val="20"/>
              </w:rPr>
              <w:t xml:space="preserve"> </w:t>
            </w:r>
            <w:proofErr w:type="gramStart"/>
            <w:r w:rsidRPr="004C6566">
              <w:rPr>
                <w:rFonts w:ascii="Arial" w:hAnsi="Arial" w:cs="Arial"/>
                <w:color w:val="091F40"/>
                <w:sz w:val="20"/>
              </w:rPr>
              <w:t>licence</w:t>
            </w:r>
            <w:r w:rsidR="009818D9" w:rsidRPr="004C6566">
              <w:rPr>
                <w:rFonts w:ascii="Arial" w:hAnsi="Arial" w:cs="Arial"/>
                <w:color w:val="091F40"/>
                <w:sz w:val="20"/>
              </w:rPr>
              <w:t>s</w:t>
            </w:r>
            <w:proofErr w:type="gramEnd"/>
          </w:p>
          <w:p w14:paraId="27513234" w14:textId="68330AF9" w:rsidR="00594835" w:rsidRPr="004C6566" w:rsidRDefault="00D432FB" w:rsidP="00594835">
            <w:pPr>
              <w:pStyle w:val="bullet1-noindent"/>
              <w:rPr>
                <w:rFonts w:ascii="Arial" w:hAnsi="Arial" w:cs="Arial"/>
                <w:color w:val="091F40"/>
                <w:sz w:val="20"/>
              </w:rPr>
            </w:pPr>
            <w:r w:rsidRPr="004C6566">
              <w:rPr>
                <w:rFonts w:ascii="Arial" w:hAnsi="Arial" w:cs="Arial"/>
                <w:color w:val="091F40"/>
                <w:sz w:val="20"/>
              </w:rPr>
              <w:t>special conditions on some restricted club licences.</w:t>
            </w:r>
          </w:p>
          <w:p w14:paraId="23E079D1" w14:textId="77777777" w:rsidR="004F42A5" w:rsidRPr="003A2A2E" w:rsidRDefault="004F42A5" w:rsidP="005E1C25">
            <w:pPr>
              <w:spacing w:after="0"/>
              <w:rPr>
                <w:color w:val="091F40"/>
              </w:rPr>
            </w:pPr>
          </w:p>
        </w:tc>
      </w:tr>
      <w:tr w:rsidR="004F42A5" w:rsidRPr="00CD0B59" w14:paraId="2E51EC84" w14:textId="77777777" w:rsidTr="00EE3E78">
        <w:trPr>
          <w:trHeight w:val="20"/>
        </w:trPr>
        <w:tc>
          <w:tcPr>
            <w:tcW w:w="1252" w:type="pct"/>
          </w:tcPr>
          <w:p w14:paraId="49BBDF52" w14:textId="77777777" w:rsidR="004F42A5" w:rsidRPr="003936F2" w:rsidRDefault="004F42A5" w:rsidP="003936F2">
            <w:pPr>
              <w:pStyle w:val="TableText"/>
              <w:rPr>
                <w:b/>
                <w:bCs/>
                <w:sz w:val="24"/>
              </w:rPr>
            </w:pPr>
            <w:r w:rsidRPr="003936F2">
              <w:rPr>
                <w:b/>
                <w:bCs/>
                <w:sz w:val="24"/>
              </w:rPr>
              <w:t xml:space="preserve">Who should </w:t>
            </w:r>
            <w:proofErr w:type="gramStart"/>
            <w:r w:rsidRPr="003936F2">
              <w:rPr>
                <w:b/>
                <w:bCs/>
                <w:sz w:val="24"/>
              </w:rPr>
              <w:t>use</w:t>
            </w:r>
            <w:proofErr w:type="gramEnd"/>
          </w:p>
          <w:p w14:paraId="33235CC6" w14:textId="4773383C" w:rsidR="004F42A5" w:rsidRDefault="004F42A5" w:rsidP="004F42A5">
            <w:pPr>
              <w:pStyle w:val="TableText"/>
            </w:pPr>
            <w:r w:rsidRPr="00594835">
              <w:rPr>
                <w:b/>
                <w:sz w:val="24"/>
              </w:rPr>
              <w:t>this guide?</w:t>
            </w:r>
          </w:p>
        </w:tc>
        <w:tc>
          <w:tcPr>
            <w:tcW w:w="3748" w:type="pct"/>
          </w:tcPr>
          <w:p w14:paraId="661AAA3C" w14:textId="1EE3E6F9" w:rsidR="00774BB8" w:rsidRPr="004C6566" w:rsidRDefault="00774BB8" w:rsidP="00774BB8">
            <w:pPr>
              <w:rPr>
                <w:rFonts w:cs="Arial"/>
                <w:color w:val="091F40"/>
              </w:rPr>
            </w:pPr>
            <w:r w:rsidRPr="004C6566">
              <w:rPr>
                <w:rFonts w:cs="Arial"/>
                <w:color w:val="091F40"/>
              </w:rPr>
              <w:t xml:space="preserve">Anyone who needs to know about a </w:t>
            </w:r>
            <w:r w:rsidR="00D432FB" w:rsidRPr="004C6566">
              <w:rPr>
                <w:rFonts w:cs="Arial"/>
                <w:color w:val="091F40"/>
              </w:rPr>
              <w:t>restricted</w:t>
            </w:r>
            <w:r w:rsidR="009818D9" w:rsidRPr="004C6566">
              <w:rPr>
                <w:rFonts w:cs="Arial"/>
                <w:color w:val="091F40"/>
              </w:rPr>
              <w:t xml:space="preserve"> club</w:t>
            </w:r>
            <w:r w:rsidRPr="004C6566">
              <w:rPr>
                <w:rFonts w:cs="Arial"/>
                <w:color w:val="091F40"/>
              </w:rPr>
              <w:t xml:space="preserve"> licence and its conditions. </w:t>
            </w:r>
          </w:p>
          <w:p w14:paraId="2801B2AB" w14:textId="058E03DC" w:rsidR="00774BB8" w:rsidRPr="004C6566" w:rsidRDefault="00774BB8" w:rsidP="00774BB8">
            <w:pPr>
              <w:rPr>
                <w:rFonts w:cs="Arial"/>
                <w:color w:val="091F40"/>
              </w:rPr>
            </w:pPr>
            <w:r w:rsidRPr="004C6566">
              <w:rPr>
                <w:rFonts w:cs="Arial"/>
                <w:color w:val="091F40"/>
              </w:rPr>
              <w:t>This may include:</w:t>
            </w:r>
          </w:p>
          <w:p w14:paraId="642FFFB1" w14:textId="67EB83FE" w:rsidR="00774BB8" w:rsidRPr="004C6566" w:rsidRDefault="00D432FB" w:rsidP="00774BB8">
            <w:pPr>
              <w:pStyle w:val="bullet1-noindent"/>
              <w:rPr>
                <w:rFonts w:ascii="Arial" w:hAnsi="Arial" w:cs="Arial"/>
                <w:color w:val="091F40"/>
                <w:sz w:val="20"/>
              </w:rPr>
            </w:pPr>
            <w:r w:rsidRPr="004C6566">
              <w:rPr>
                <w:rFonts w:ascii="Arial" w:hAnsi="Arial" w:cs="Arial"/>
                <w:color w:val="091F40"/>
                <w:sz w:val="20"/>
              </w:rPr>
              <w:t>a new club committee member, nominee or manager</w:t>
            </w:r>
          </w:p>
          <w:p w14:paraId="207124A3" w14:textId="206C251B" w:rsidR="00774BB8" w:rsidRPr="004C6566" w:rsidRDefault="00D432FB" w:rsidP="00774BB8">
            <w:pPr>
              <w:pStyle w:val="bullet1-noindent"/>
              <w:rPr>
                <w:rFonts w:ascii="Arial" w:hAnsi="Arial" w:cs="Arial"/>
                <w:color w:val="091F40"/>
                <w:sz w:val="20"/>
              </w:rPr>
            </w:pPr>
            <w:r w:rsidRPr="004C6566">
              <w:rPr>
                <w:rFonts w:ascii="Arial" w:hAnsi="Arial" w:cs="Arial"/>
                <w:color w:val="091F40"/>
                <w:sz w:val="20"/>
              </w:rPr>
              <w:t>existing club committee members, nominee or managers who want to refresh their knowledge</w:t>
            </w:r>
          </w:p>
          <w:p w14:paraId="56B07D44" w14:textId="5BCCF88D" w:rsidR="00774BB8" w:rsidRPr="004C6566" w:rsidRDefault="00D432FB" w:rsidP="00774BB8">
            <w:pPr>
              <w:pStyle w:val="bullet1-noindent"/>
              <w:rPr>
                <w:rFonts w:ascii="Arial" w:hAnsi="Arial" w:cs="Arial"/>
                <w:color w:val="091F40"/>
                <w:sz w:val="20"/>
              </w:rPr>
            </w:pPr>
            <w:r w:rsidRPr="004C6566">
              <w:rPr>
                <w:rFonts w:ascii="Arial" w:hAnsi="Arial" w:cs="Arial"/>
                <w:color w:val="091F40"/>
                <w:sz w:val="20"/>
              </w:rPr>
              <w:t>volunteers</w:t>
            </w:r>
            <w:r w:rsidR="009818D9" w:rsidRPr="004C6566">
              <w:rPr>
                <w:rFonts w:ascii="Arial" w:hAnsi="Arial" w:cs="Arial"/>
                <w:color w:val="091F40"/>
                <w:sz w:val="20"/>
              </w:rPr>
              <w:t xml:space="preserve"> and </w:t>
            </w:r>
            <w:r w:rsidR="00774BB8" w:rsidRPr="004C6566">
              <w:rPr>
                <w:rFonts w:ascii="Arial" w:hAnsi="Arial" w:cs="Arial"/>
                <w:color w:val="091F40"/>
                <w:sz w:val="20"/>
              </w:rPr>
              <w:t xml:space="preserve">staff </w:t>
            </w:r>
            <w:r w:rsidR="009818D9" w:rsidRPr="004C6566">
              <w:rPr>
                <w:rFonts w:ascii="Arial" w:hAnsi="Arial" w:cs="Arial"/>
                <w:color w:val="091F40"/>
                <w:sz w:val="20"/>
              </w:rPr>
              <w:t xml:space="preserve">who work </w:t>
            </w:r>
            <w:r w:rsidR="00F60A18" w:rsidRPr="004C6566">
              <w:rPr>
                <w:rFonts w:ascii="Arial" w:hAnsi="Arial" w:cs="Arial"/>
                <w:color w:val="091F40"/>
                <w:sz w:val="20"/>
              </w:rPr>
              <w:t xml:space="preserve">at a </w:t>
            </w:r>
            <w:r w:rsidR="009818D9" w:rsidRPr="004C6566">
              <w:rPr>
                <w:rFonts w:ascii="Arial" w:hAnsi="Arial" w:cs="Arial"/>
                <w:color w:val="091F40"/>
                <w:sz w:val="20"/>
              </w:rPr>
              <w:t xml:space="preserve">club with a </w:t>
            </w:r>
            <w:r w:rsidRPr="004C6566">
              <w:rPr>
                <w:rFonts w:ascii="Arial" w:hAnsi="Arial" w:cs="Arial"/>
                <w:color w:val="091F40"/>
                <w:sz w:val="20"/>
              </w:rPr>
              <w:t>restricted</w:t>
            </w:r>
            <w:r w:rsidR="00774BB8" w:rsidRPr="004C6566">
              <w:rPr>
                <w:rFonts w:ascii="Arial" w:hAnsi="Arial" w:cs="Arial"/>
                <w:color w:val="091F40"/>
                <w:sz w:val="20"/>
              </w:rPr>
              <w:t xml:space="preserve"> licence.</w:t>
            </w:r>
          </w:p>
          <w:p w14:paraId="6EAAECF9" w14:textId="77777777" w:rsidR="004F42A5" w:rsidRPr="003A2A2E" w:rsidRDefault="004F42A5" w:rsidP="005E1C25">
            <w:pPr>
              <w:spacing w:after="0"/>
              <w:rPr>
                <w:color w:val="091F40"/>
              </w:rPr>
            </w:pPr>
          </w:p>
        </w:tc>
      </w:tr>
      <w:tr w:rsidR="004F42A5" w:rsidRPr="00CD0B59" w14:paraId="3E5F5956" w14:textId="77777777" w:rsidTr="00EE3E78">
        <w:trPr>
          <w:trHeight w:val="20"/>
        </w:trPr>
        <w:tc>
          <w:tcPr>
            <w:tcW w:w="1252" w:type="pct"/>
          </w:tcPr>
          <w:p w14:paraId="498F5BDB" w14:textId="77777777" w:rsidR="00774BB8" w:rsidRPr="003936F2" w:rsidRDefault="00774BB8" w:rsidP="003936F2">
            <w:pPr>
              <w:pStyle w:val="TableText"/>
              <w:rPr>
                <w:b/>
                <w:bCs/>
                <w:sz w:val="24"/>
              </w:rPr>
            </w:pPr>
            <w:r w:rsidRPr="003936F2">
              <w:rPr>
                <w:b/>
                <w:bCs/>
                <w:sz w:val="24"/>
              </w:rPr>
              <w:t xml:space="preserve">Learning </w:t>
            </w:r>
          </w:p>
          <w:p w14:paraId="08A0EFB3" w14:textId="1BC3C796" w:rsidR="004F42A5" w:rsidRDefault="00774BB8" w:rsidP="00774BB8">
            <w:pPr>
              <w:pStyle w:val="TableText"/>
            </w:pPr>
            <w:r w:rsidRPr="00774BB8">
              <w:rPr>
                <w:b/>
                <w:sz w:val="24"/>
              </w:rPr>
              <w:t>outcomes</w:t>
            </w:r>
          </w:p>
        </w:tc>
        <w:tc>
          <w:tcPr>
            <w:tcW w:w="3748" w:type="pct"/>
          </w:tcPr>
          <w:p w14:paraId="74095B31" w14:textId="70C3F774" w:rsidR="00774BB8" w:rsidRPr="004C6566" w:rsidRDefault="00774BB8" w:rsidP="00774BB8">
            <w:pPr>
              <w:rPr>
                <w:rFonts w:cs="Arial"/>
                <w:color w:val="091F40"/>
              </w:rPr>
            </w:pPr>
            <w:r w:rsidRPr="004C6566">
              <w:rPr>
                <w:rFonts w:cs="Arial"/>
                <w:color w:val="091F40"/>
              </w:rPr>
              <w:t>Once you have completed this guide, you should be able to</w:t>
            </w:r>
            <w:r w:rsidR="00D432FB" w:rsidRPr="004C6566">
              <w:rPr>
                <w:rFonts w:cs="Arial"/>
                <w:color w:val="091F40"/>
              </w:rPr>
              <w:t xml:space="preserve"> identify</w:t>
            </w:r>
            <w:r w:rsidRPr="004C6566">
              <w:rPr>
                <w:rFonts w:cs="Arial"/>
                <w:color w:val="091F40"/>
              </w:rPr>
              <w:t>:</w:t>
            </w:r>
          </w:p>
          <w:p w14:paraId="25FC5386" w14:textId="59613C73" w:rsidR="00774BB8" w:rsidRPr="004C6566" w:rsidRDefault="00774BB8" w:rsidP="00774BB8">
            <w:pPr>
              <w:pStyle w:val="bullet1-noindent"/>
              <w:rPr>
                <w:rFonts w:ascii="Arial" w:hAnsi="Arial" w:cs="Arial"/>
                <w:color w:val="091F40"/>
                <w:sz w:val="20"/>
              </w:rPr>
            </w:pPr>
            <w:r w:rsidRPr="004C6566">
              <w:rPr>
                <w:rFonts w:ascii="Arial" w:hAnsi="Arial" w:cs="Arial"/>
                <w:color w:val="091F40"/>
                <w:sz w:val="20"/>
              </w:rPr>
              <w:t>when and where you</w:t>
            </w:r>
            <w:r w:rsidR="00D432FB" w:rsidRPr="004C6566">
              <w:rPr>
                <w:rFonts w:ascii="Arial" w:hAnsi="Arial" w:cs="Arial"/>
                <w:color w:val="091F40"/>
                <w:sz w:val="20"/>
              </w:rPr>
              <w:t>r club</w:t>
            </w:r>
            <w:r w:rsidRPr="004C6566">
              <w:rPr>
                <w:rFonts w:ascii="Arial" w:hAnsi="Arial" w:cs="Arial"/>
                <w:color w:val="091F40"/>
                <w:sz w:val="20"/>
              </w:rPr>
              <w:t xml:space="preserve"> </w:t>
            </w:r>
            <w:r w:rsidR="00D432FB" w:rsidRPr="004C6566">
              <w:rPr>
                <w:rFonts w:ascii="Arial" w:hAnsi="Arial" w:cs="Arial"/>
                <w:color w:val="091F40"/>
                <w:sz w:val="20"/>
              </w:rPr>
              <w:t>is</w:t>
            </w:r>
            <w:r w:rsidRPr="004C6566">
              <w:rPr>
                <w:rFonts w:ascii="Arial" w:hAnsi="Arial" w:cs="Arial"/>
                <w:color w:val="091F40"/>
                <w:sz w:val="20"/>
              </w:rPr>
              <w:t xml:space="preserve"> permitted to supply alcohol to </w:t>
            </w:r>
            <w:r w:rsidR="009818D9" w:rsidRPr="004C6566">
              <w:rPr>
                <w:rFonts w:ascii="Arial" w:hAnsi="Arial" w:cs="Arial"/>
                <w:color w:val="091F40"/>
                <w:sz w:val="20"/>
              </w:rPr>
              <w:t>members</w:t>
            </w:r>
            <w:r w:rsidR="00D432FB" w:rsidRPr="004C6566">
              <w:rPr>
                <w:rFonts w:ascii="Arial" w:hAnsi="Arial" w:cs="Arial"/>
                <w:color w:val="091F40"/>
                <w:sz w:val="20"/>
              </w:rPr>
              <w:t xml:space="preserve"> and their</w:t>
            </w:r>
            <w:r w:rsidR="009818D9" w:rsidRPr="004C6566">
              <w:rPr>
                <w:rFonts w:ascii="Arial" w:hAnsi="Arial" w:cs="Arial"/>
                <w:color w:val="091F40"/>
                <w:sz w:val="20"/>
              </w:rPr>
              <w:t xml:space="preserve"> guests </w:t>
            </w:r>
          </w:p>
          <w:p w14:paraId="5C1D04BC" w14:textId="1A2766AD" w:rsidR="00774BB8" w:rsidRPr="004C6566" w:rsidRDefault="00D432FB" w:rsidP="00774BB8">
            <w:pPr>
              <w:pStyle w:val="bullet1-noindent"/>
              <w:rPr>
                <w:rFonts w:ascii="Arial" w:hAnsi="Arial" w:cs="Arial"/>
                <w:color w:val="091F40"/>
                <w:sz w:val="20"/>
              </w:rPr>
            </w:pPr>
            <w:r w:rsidRPr="004C6566">
              <w:rPr>
                <w:rFonts w:ascii="Arial" w:hAnsi="Arial" w:cs="Arial"/>
                <w:color w:val="091F40"/>
                <w:sz w:val="20"/>
              </w:rPr>
              <w:t>any special conditions that apply to your club licence</w:t>
            </w:r>
          </w:p>
          <w:p w14:paraId="604B7DF5" w14:textId="6BB275BE" w:rsidR="00774BB8" w:rsidRPr="004C6566" w:rsidRDefault="00D432FB" w:rsidP="00774BB8">
            <w:pPr>
              <w:pStyle w:val="bullet1-noindent"/>
              <w:rPr>
                <w:rFonts w:ascii="Arial" w:hAnsi="Arial" w:cs="Arial"/>
                <w:color w:val="091F40"/>
                <w:sz w:val="20"/>
              </w:rPr>
            </w:pPr>
            <w:r w:rsidRPr="004C6566">
              <w:rPr>
                <w:rFonts w:ascii="Arial" w:hAnsi="Arial" w:cs="Arial"/>
                <w:color w:val="091F40"/>
                <w:sz w:val="20"/>
              </w:rPr>
              <w:t xml:space="preserve">possible </w:t>
            </w:r>
            <w:r w:rsidR="00774BB8" w:rsidRPr="004C6566">
              <w:rPr>
                <w:rFonts w:ascii="Arial" w:hAnsi="Arial" w:cs="Arial"/>
                <w:color w:val="091F40"/>
                <w:sz w:val="20"/>
              </w:rPr>
              <w:t xml:space="preserve">breaches to </w:t>
            </w:r>
            <w:r w:rsidRPr="004C6566">
              <w:rPr>
                <w:rFonts w:ascii="Arial" w:hAnsi="Arial" w:cs="Arial"/>
                <w:color w:val="091F40"/>
                <w:sz w:val="20"/>
              </w:rPr>
              <w:t>a restricted</w:t>
            </w:r>
            <w:r w:rsidR="009818D9" w:rsidRPr="004C6566">
              <w:rPr>
                <w:rFonts w:ascii="Arial" w:hAnsi="Arial" w:cs="Arial"/>
                <w:color w:val="091F40"/>
                <w:sz w:val="20"/>
              </w:rPr>
              <w:t xml:space="preserve"> club</w:t>
            </w:r>
            <w:r w:rsidR="00774BB8" w:rsidRPr="004C6566">
              <w:rPr>
                <w:rFonts w:ascii="Arial" w:hAnsi="Arial" w:cs="Arial"/>
                <w:color w:val="091F40"/>
                <w:sz w:val="20"/>
              </w:rPr>
              <w:t xml:space="preserve"> licence.</w:t>
            </w:r>
          </w:p>
          <w:p w14:paraId="21185AC7" w14:textId="77777777" w:rsidR="004F42A5" w:rsidRPr="003A2A2E" w:rsidRDefault="004F42A5" w:rsidP="005E1C25">
            <w:pPr>
              <w:spacing w:after="0"/>
              <w:rPr>
                <w:color w:val="091F40"/>
              </w:rPr>
            </w:pPr>
          </w:p>
        </w:tc>
      </w:tr>
      <w:tr w:rsidR="00594835" w:rsidRPr="00CD0B59" w14:paraId="4AA23FBE" w14:textId="77777777" w:rsidTr="00EE3E78">
        <w:trPr>
          <w:trHeight w:val="20"/>
        </w:trPr>
        <w:tc>
          <w:tcPr>
            <w:tcW w:w="1252" w:type="pct"/>
          </w:tcPr>
          <w:p w14:paraId="51E23D05" w14:textId="3B85CAA8" w:rsidR="00594835" w:rsidRPr="004D38EE" w:rsidRDefault="004D38EE" w:rsidP="005E1C25">
            <w:pPr>
              <w:pStyle w:val="TableText"/>
              <w:rPr>
                <w:b/>
                <w:bCs/>
                <w:sz w:val="24"/>
              </w:rPr>
            </w:pPr>
            <w:r w:rsidRPr="004D38EE">
              <w:rPr>
                <w:b/>
                <w:bCs/>
                <w:sz w:val="24"/>
              </w:rPr>
              <w:t>Topics</w:t>
            </w:r>
          </w:p>
        </w:tc>
        <w:tc>
          <w:tcPr>
            <w:tcW w:w="3748" w:type="pct"/>
          </w:tcPr>
          <w:p w14:paraId="35E58479" w14:textId="77777777" w:rsidR="00EB3C4E" w:rsidRPr="004C6566" w:rsidRDefault="00EB3C4E" w:rsidP="00EB3C4E">
            <w:pPr>
              <w:rPr>
                <w:rFonts w:cs="Arial"/>
                <w:color w:val="091F40"/>
              </w:rPr>
            </w:pPr>
            <w:r w:rsidRPr="004C6566">
              <w:rPr>
                <w:rFonts w:cs="Arial"/>
                <w:color w:val="091F40"/>
              </w:rPr>
              <w:t>The following topics are included in this guide:</w:t>
            </w:r>
          </w:p>
          <w:p w14:paraId="4117F245" w14:textId="77777777" w:rsidR="00EB3C4E" w:rsidRPr="004C6566" w:rsidRDefault="00EB3C4E" w:rsidP="00EB3C4E">
            <w:pPr>
              <w:pStyle w:val="bullet1-noindent"/>
              <w:rPr>
                <w:rFonts w:ascii="Arial" w:hAnsi="Arial" w:cs="Arial"/>
                <w:color w:val="091F40"/>
                <w:sz w:val="20"/>
              </w:rPr>
            </w:pPr>
            <w:r w:rsidRPr="004C6566">
              <w:rPr>
                <w:rFonts w:ascii="Arial" w:hAnsi="Arial" w:cs="Arial"/>
                <w:color w:val="091F40"/>
                <w:sz w:val="20"/>
              </w:rPr>
              <w:t xml:space="preserve">Introduction </w:t>
            </w:r>
          </w:p>
          <w:p w14:paraId="4EB61283" w14:textId="41F231CA" w:rsidR="00EB3C4E" w:rsidRPr="004C6566" w:rsidRDefault="00EB3C4E" w:rsidP="00EB3C4E">
            <w:pPr>
              <w:pStyle w:val="bullet1-noindent"/>
              <w:rPr>
                <w:rFonts w:ascii="Arial" w:hAnsi="Arial" w:cs="Arial"/>
                <w:color w:val="091F40"/>
                <w:sz w:val="20"/>
              </w:rPr>
            </w:pPr>
            <w:r w:rsidRPr="004C6566">
              <w:rPr>
                <w:rFonts w:ascii="Arial" w:hAnsi="Arial" w:cs="Arial"/>
                <w:color w:val="091F40"/>
                <w:sz w:val="20"/>
              </w:rPr>
              <w:t xml:space="preserve">About </w:t>
            </w:r>
            <w:r w:rsidR="00D432FB" w:rsidRPr="004C6566">
              <w:rPr>
                <w:rFonts w:ascii="Arial" w:hAnsi="Arial" w:cs="Arial"/>
                <w:color w:val="091F40"/>
                <w:sz w:val="20"/>
              </w:rPr>
              <w:t>restricted</w:t>
            </w:r>
            <w:r w:rsidR="009818D9" w:rsidRPr="004C6566">
              <w:rPr>
                <w:rFonts w:ascii="Arial" w:hAnsi="Arial" w:cs="Arial"/>
                <w:color w:val="091F40"/>
                <w:sz w:val="20"/>
              </w:rPr>
              <w:t xml:space="preserve"> club</w:t>
            </w:r>
            <w:r w:rsidRPr="004C6566">
              <w:rPr>
                <w:rFonts w:ascii="Arial" w:hAnsi="Arial" w:cs="Arial"/>
                <w:color w:val="091F40"/>
                <w:sz w:val="20"/>
              </w:rPr>
              <w:t xml:space="preserve"> licence</w:t>
            </w:r>
            <w:r w:rsidR="00D432FB" w:rsidRPr="004C6566">
              <w:rPr>
                <w:rFonts w:ascii="Arial" w:hAnsi="Arial" w:cs="Arial"/>
                <w:color w:val="091F40"/>
                <w:sz w:val="20"/>
              </w:rPr>
              <w:t>s</w:t>
            </w:r>
          </w:p>
          <w:p w14:paraId="4DA8FB79" w14:textId="77777777" w:rsidR="00D432FB" w:rsidRPr="004C6566" w:rsidRDefault="00D432FB" w:rsidP="00EB3C4E">
            <w:pPr>
              <w:pStyle w:val="bullet1-noindent"/>
              <w:rPr>
                <w:rFonts w:ascii="Arial" w:hAnsi="Arial" w:cs="Arial"/>
                <w:color w:val="091F40"/>
                <w:sz w:val="20"/>
              </w:rPr>
            </w:pPr>
            <w:r w:rsidRPr="004C6566">
              <w:rPr>
                <w:rFonts w:ascii="Arial" w:hAnsi="Arial" w:cs="Arial"/>
                <w:color w:val="091F40"/>
                <w:sz w:val="20"/>
              </w:rPr>
              <w:t>Restricted club</w:t>
            </w:r>
            <w:r w:rsidR="00F60A18" w:rsidRPr="004C6566">
              <w:rPr>
                <w:rFonts w:ascii="Arial" w:hAnsi="Arial" w:cs="Arial"/>
                <w:color w:val="091F40"/>
                <w:sz w:val="20"/>
              </w:rPr>
              <w:t xml:space="preserve"> </w:t>
            </w:r>
            <w:r w:rsidR="00EB3C4E" w:rsidRPr="004C6566">
              <w:rPr>
                <w:rFonts w:ascii="Arial" w:hAnsi="Arial" w:cs="Arial"/>
                <w:color w:val="091F40"/>
                <w:sz w:val="20"/>
              </w:rPr>
              <w:t>licence conditions</w:t>
            </w:r>
          </w:p>
          <w:p w14:paraId="3E4CDE75" w14:textId="77777777" w:rsidR="00D432FB" w:rsidRPr="004C6566" w:rsidRDefault="00D432FB" w:rsidP="00722361">
            <w:pPr>
              <w:pStyle w:val="bullet1-noindent"/>
              <w:numPr>
                <w:ilvl w:val="0"/>
                <w:numId w:val="43"/>
              </w:numPr>
              <w:rPr>
                <w:rFonts w:ascii="Arial" w:hAnsi="Arial" w:cs="Arial"/>
                <w:color w:val="091F40"/>
                <w:sz w:val="20"/>
              </w:rPr>
            </w:pPr>
            <w:r w:rsidRPr="004C6566">
              <w:rPr>
                <w:rFonts w:ascii="Arial" w:hAnsi="Arial" w:cs="Arial"/>
                <w:color w:val="091F40"/>
                <w:sz w:val="20"/>
              </w:rPr>
              <w:t>standard conditions</w:t>
            </w:r>
          </w:p>
          <w:p w14:paraId="6F4BD11D" w14:textId="407122B6" w:rsidR="00EE3E78" w:rsidRPr="004C6566" w:rsidRDefault="00D432FB" w:rsidP="00EE3E78">
            <w:pPr>
              <w:pStyle w:val="bullet1-noindent"/>
              <w:numPr>
                <w:ilvl w:val="0"/>
                <w:numId w:val="43"/>
              </w:numPr>
              <w:rPr>
                <w:rFonts w:ascii="Arial" w:hAnsi="Arial" w:cs="Arial"/>
                <w:color w:val="091F40"/>
                <w:sz w:val="20"/>
              </w:rPr>
            </w:pPr>
            <w:r w:rsidRPr="004C6566">
              <w:rPr>
                <w:rFonts w:ascii="Arial" w:hAnsi="Arial" w:cs="Arial"/>
                <w:color w:val="091F40"/>
                <w:sz w:val="20"/>
              </w:rPr>
              <w:t>special approvals and consents</w:t>
            </w:r>
            <w:r w:rsidR="00F60A18" w:rsidRPr="004C6566">
              <w:rPr>
                <w:rFonts w:ascii="Arial" w:hAnsi="Arial" w:cs="Arial"/>
                <w:color w:val="091F40"/>
                <w:sz w:val="20"/>
              </w:rPr>
              <w:t>.</w:t>
            </w:r>
          </w:p>
        </w:tc>
      </w:tr>
      <w:tr w:rsidR="00594835" w:rsidRPr="00CD0B59" w14:paraId="6AF21FB3" w14:textId="77777777" w:rsidTr="00EE3E78">
        <w:trPr>
          <w:trHeight w:val="20"/>
        </w:trPr>
        <w:tc>
          <w:tcPr>
            <w:tcW w:w="1252" w:type="pct"/>
          </w:tcPr>
          <w:p w14:paraId="1FC96620" w14:textId="77777777" w:rsidR="0018055C" w:rsidRPr="003936F2" w:rsidRDefault="0018055C" w:rsidP="003936F2">
            <w:pPr>
              <w:pStyle w:val="TableText"/>
              <w:rPr>
                <w:b/>
                <w:bCs/>
                <w:sz w:val="24"/>
              </w:rPr>
            </w:pPr>
            <w:r w:rsidRPr="003936F2">
              <w:rPr>
                <w:b/>
                <w:bCs/>
                <w:sz w:val="24"/>
              </w:rPr>
              <w:t xml:space="preserve">Before you </w:t>
            </w:r>
          </w:p>
          <w:p w14:paraId="4F0899F6" w14:textId="0C5F9DD0" w:rsidR="00594835" w:rsidRDefault="0018055C" w:rsidP="0018055C">
            <w:pPr>
              <w:pStyle w:val="TableText"/>
            </w:pPr>
            <w:r w:rsidRPr="0018055C">
              <w:rPr>
                <w:b/>
                <w:sz w:val="24"/>
              </w:rPr>
              <w:t xml:space="preserve">begin </w:t>
            </w:r>
          </w:p>
        </w:tc>
        <w:tc>
          <w:tcPr>
            <w:tcW w:w="3748" w:type="pct"/>
          </w:tcPr>
          <w:p w14:paraId="2FA8BC1F" w14:textId="12421488" w:rsidR="0018055C" w:rsidRPr="004C6566" w:rsidRDefault="009818D9" w:rsidP="0018055C">
            <w:pPr>
              <w:rPr>
                <w:rFonts w:cs="Arial"/>
                <w:color w:val="091F40"/>
              </w:rPr>
            </w:pPr>
            <w:r w:rsidRPr="004C6566">
              <w:rPr>
                <w:rFonts w:cs="Arial"/>
                <w:color w:val="091F40"/>
              </w:rPr>
              <w:t>Confirm the type of licence you</w:t>
            </w:r>
            <w:r w:rsidR="00D432FB" w:rsidRPr="004C6566">
              <w:rPr>
                <w:rFonts w:cs="Arial"/>
                <w:color w:val="091F40"/>
              </w:rPr>
              <w:t>r club has</w:t>
            </w:r>
            <w:r w:rsidRPr="004C6566">
              <w:rPr>
                <w:rFonts w:cs="Arial"/>
                <w:color w:val="091F40"/>
              </w:rPr>
              <w:t xml:space="preserve"> </w:t>
            </w:r>
            <w:r w:rsidR="00D11676" w:rsidRPr="004C6566">
              <w:rPr>
                <w:rFonts w:cs="Arial"/>
                <w:color w:val="091F40"/>
              </w:rPr>
              <w:t xml:space="preserve">or </w:t>
            </w:r>
            <w:r w:rsidR="00D432FB" w:rsidRPr="004C6566">
              <w:rPr>
                <w:rFonts w:cs="Arial"/>
                <w:color w:val="091F40"/>
              </w:rPr>
              <w:t>is</w:t>
            </w:r>
            <w:r w:rsidRPr="004C6566">
              <w:rPr>
                <w:rFonts w:cs="Arial"/>
                <w:color w:val="091F40"/>
              </w:rPr>
              <w:t xml:space="preserve"> appl</w:t>
            </w:r>
            <w:r w:rsidR="00D432FB" w:rsidRPr="004C6566">
              <w:rPr>
                <w:rFonts w:cs="Arial"/>
                <w:color w:val="091F40"/>
              </w:rPr>
              <w:t>ying</w:t>
            </w:r>
            <w:r w:rsidRPr="004C6566">
              <w:rPr>
                <w:rFonts w:cs="Arial"/>
                <w:color w:val="091F40"/>
              </w:rPr>
              <w:t xml:space="preserve"> for.</w:t>
            </w:r>
          </w:p>
          <w:p w14:paraId="649F57CC" w14:textId="77777777" w:rsidR="00D432FB" w:rsidRPr="004C6566" w:rsidRDefault="0018055C" w:rsidP="0018055C">
            <w:pPr>
              <w:rPr>
                <w:rFonts w:cs="Arial"/>
                <w:color w:val="091F40"/>
              </w:rPr>
            </w:pPr>
            <w:r w:rsidRPr="004C6566">
              <w:rPr>
                <w:rFonts w:cs="Arial"/>
                <w:color w:val="091F40"/>
              </w:rPr>
              <w:t>Locate and read</w:t>
            </w:r>
            <w:r w:rsidR="00D432FB" w:rsidRPr="004C6566">
              <w:rPr>
                <w:rFonts w:cs="Arial"/>
                <w:color w:val="091F40"/>
              </w:rPr>
              <w:t>:</w:t>
            </w:r>
          </w:p>
          <w:p w14:paraId="2F91BB3D" w14:textId="77777777" w:rsidR="00D432FB" w:rsidRPr="004C6566" w:rsidRDefault="0018055C" w:rsidP="00722361">
            <w:pPr>
              <w:pStyle w:val="ListParagraph"/>
              <w:numPr>
                <w:ilvl w:val="0"/>
                <w:numId w:val="44"/>
              </w:numPr>
              <w:rPr>
                <w:color w:val="091F40"/>
              </w:rPr>
            </w:pPr>
            <w:r w:rsidRPr="004C6566">
              <w:rPr>
                <w:color w:val="091F40"/>
              </w:rPr>
              <w:t xml:space="preserve">your </w:t>
            </w:r>
            <w:r w:rsidR="00D11676" w:rsidRPr="004C6566">
              <w:rPr>
                <w:color w:val="091F40"/>
              </w:rPr>
              <w:t xml:space="preserve">club’s </w:t>
            </w:r>
            <w:r w:rsidRPr="004C6566">
              <w:rPr>
                <w:color w:val="091F40"/>
              </w:rPr>
              <w:t xml:space="preserve">licence or </w:t>
            </w:r>
          </w:p>
          <w:p w14:paraId="7745B897" w14:textId="61AB9E58" w:rsidR="0018055C" w:rsidRPr="004C6566" w:rsidRDefault="0018055C" w:rsidP="00722361">
            <w:pPr>
              <w:pStyle w:val="ListParagraph"/>
              <w:numPr>
                <w:ilvl w:val="0"/>
                <w:numId w:val="44"/>
              </w:numPr>
              <w:rPr>
                <w:color w:val="091F40"/>
              </w:rPr>
            </w:pPr>
            <w:r w:rsidRPr="004C6566">
              <w:rPr>
                <w:color w:val="091F40"/>
              </w:rPr>
              <w:t xml:space="preserve">a copy of the application </w:t>
            </w:r>
            <w:proofErr w:type="gramStart"/>
            <w:r w:rsidRPr="004C6566">
              <w:rPr>
                <w:color w:val="091F40"/>
              </w:rPr>
              <w:t>form</w:t>
            </w:r>
            <w:proofErr w:type="gramEnd"/>
            <w:r w:rsidR="00D11676" w:rsidRPr="004C6566">
              <w:rPr>
                <w:color w:val="091F40"/>
              </w:rPr>
              <w:t xml:space="preserve"> you</w:t>
            </w:r>
            <w:r w:rsidR="00D432FB" w:rsidRPr="004C6566">
              <w:rPr>
                <w:color w:val="091F40"/>
              </w:rPr>
              <w:t>r club</w:t>
            </w:r>
            <w:r w:rsidRPr="004C6566">
              <w:rPr>
                <w:color w:val="091F40"/>
              </w:rPr>
              <w:t xml:space="preserve"> submitted to the Victorian Gambling and Casino Control Commission (VGCCC). </w:t>
            </w:r>
          </w:p>
          <w:p w14:paraId="18074BC2" w14:textId="77777777" w:rsidR="00594835" w:rsidRPr="00CD0B59" w:rsidRDefault="00594835" w:rsidP="005E1C25">
            <w:pPr>
              <w:spacing w:after="0"/>
            </w:pPr>
          </w:p>
        </w:tc>
      </w:tr>
      <w:tr w:rsidR="0018055C" w:rsidRPr="00CD0B59" w14:paraId="34A42479" w14:textId="77777777" w:rsidTr="00EE3E78">
        <w:trPr>
          <w:trHeight w:val="20"/>
        </w:trPr>
        <w:tc>
          <w:tcPr>
            <w:tcW w:w="1252" w:type="pct"/>
          </w:tcPr>
          <w:p w14:paraId="3633D19F" w14:textId="77777777" w:rsidR="00FD7036" w:rsidRPr="003936F2" w:rsidRDefault="00FD7036" w:rsidP="003936F2">
            <w:pPr>
              <w:pStyle w:val="TableText"/>
              <w:rPr>
                <w:b/>
                <w:bCs/>
                <w:sz w:val="24"/>
              </w:rPr>
            </w:pPr>
            <w:r w:rsidRPr="003936F2">
              <w:rPr>
                <w:b/>
                <w:bCs/>
                <w:sz w:val="24"/>
              </w:rPr>
              <w:lastRenderedPageBreak/>
              <w:t xml:space="preserve">How to use this </w:t>
            </w:r>
          </w:p>
          <w:p w14:paraId="29E95A5B" w14:textId="7CFD91E8" w:rsidR="0018055C" w:rsidRDefault="00FD7036" w:rsidP="00FD7036">
            <w:pPr>
              <w:pStyle w:val="TableText"/>
            </w:pPr>
            <w:r w:rsidRPr="00FD7036">
              <w:rPr>
                <w:b/>
                <w:sz w:val="24"/>
              </w:rPr>
              <w:t>guide</w:t>
            </w:r>
          </w:p>
        </w:tc>
        <w:tc>
          <w:tcPr>
            <w:tcW w:w="3748" w:type="pct"/>
          </w:tcPr>
          <w:p w14:paraId="783C1951" w14:textId="3533072B" w:rsidR="0018055C" w:rsidRPr="004C6566" w:rsidRDefault="00FD7036" w:rsidP="0052767C">
            <w:pPr>
              <w:rPr>
                <w:rFonts w:cs="Arial"/>
                <w:color w:val="091F40"/>
              </w:rPr>
            </w:pPr>
            <w:r w:rsidRPr="004C6566">
              <w:rPr>
                <w:rFonts w:cs="Arial"/>
                <w:color w:val="091F40"/>
              </w:rPr>
              <w:t xml:space="preserve">This guide is self-paced so you can work through it in your own </w:t>
            </w:r>
            <w:r w:rsidR="00E036AF">
              <w:rPr>
                <w:rFonts w:cs="Arial"/>
                <w:color w:val="091F40"/>
              </w:rPr>
              <w:t>t</w:t>
            </w:r>
            <w:r w:rsidR="00822754" w:rsidRPr="004C6566">
              <w:rPr>
                <w:rFonts w:cs="Arial"/>
                <w:color w:val="091F40"/>
              </w:rPr>
              <w:t>ime and at your own pace</w:t>
            </w:r>
            <w:r w:rsidRPr="004C6566">
              <w:rPr>
                <w:rFonts w:cs="Arial"/>
                <w:color w:val="091F40"/>
              </w:rPr>
              <w:t>.</w:t>
            </w:r>
          </w:p>
        </w:tc>
      </w:tr>
      <w:tr w:rsidR="00FD7036" w:rsidRPr="00CD0B59" w14:paraId="0B38DED6" w14:textId="77777777" w:rsidTr="00EE3E78">
        <w:trPr>
          <w:trHeight w:val="20"/>
        </w:trPr>
        <w:tc>
          <w:tcPr>
            <w:tcW w:w="1252" w:type="pct"/>
          </w:tcPr>
          <w:p w14:paraId="76A0E27F" w14:textId="77777777" w:rsidR="00FD7036" w:rsidRPr="003936F2" w:rsidRDefault="00FD7036" w:rsidP="003936F2">
            <w:pPr>
              <w:pStyle w:val="TableText"/>
              <w:rPr>
                <w:b/>
                <w:bCs/>
                <w:sz w:val="24"/>
              </w:rPr>
            </w:pPr>
            <w:r w:rsidRPr="003936F2">
              <w:rPr>
                <w:b/>
                <w:bCs/>
                <w:sz w:val="24"/>
              </w:rPr>
              <w:t xml:space="preserve">Icons you will </w:t>
            </w:r>
          </w:p>
          <w:p w14:paraId="47AFABFB" w14:textId="151E262A" w:rsidR="00FD7036" w:rsidRPr="00FD7036" w:rsidRDefault="00FD7036" w:rsidP="00FD7036">
            <w:pPr>
              <w:pStyle w:val="TableText"/>
              <w:rPr>
                <w:b/>
                <w:sz w:val="24"/>
              </w:rPr>
            </w:pPr>
            <w:r w:rsidRPr="00FD7036">
              <w:rPr>
                <w:b/>
                <w:sz w:val="24"/>
              </w:rPr>
              <w:t>see in this guide</w:t>
            </w:r>
          </w:p>
        </w:tc>
        <w:tc>
          <w:tcPr>
            <w:tcW w:w="3748" w:type="pct"/>
          </w:tcPr>
          <w:p w14:paraId="3965A35C" w14:textId="11F5F86A" w:rsidR="00FD7036" w:rsidRPr="004C6566" w:rsidRDefault="00FD7036" w:rsidP="00FD7036">
            <w:pPr>
              <w:spacing w:after="0"/>
              <w:rPr>
                <w:color w:val="091F40"/>
              </w:rPr>
            </w:pPr>
            <w:r w:rsidRPr="004C6566">
              <w:rPr>
                <w:rFonts w:cs="Arial"/>
                <w:color w:val="091F40"/>
              </w:rPr>
              <w:t>The following icons have been used throughout this guide:</w:t>
            </w:r>
          </w:p>
        </w:tc>
      </w:tr>
      <w:tr w:rsidR="0052767C" w:rsidRPr="00357D85" w14:paraId="4C61803B" w14:textId="77777777" w:rsidTr="00EE3E78">
        <w:trPr>
          <w:trHeight w:val="57"/>
        </w:trPr>
        <w:tc>
          <w:tcPr>
            <w:tcW w:w="1252" w:type="pct"/>
          </w:tcPr>
          <w:p w14:paraId="2F013F19" w14:textId="746ACDAE" w:rsidR="0052767C" w:rsidRDefault="0052767C" w:rsidP="0052767C">
            <w:pPr>
              <w:pStyle w:val="TableText"/>
              <w:jc w:val="center"/>
            </w:pPr>
            <w:r w:rsidRPr="0051387A">
              <w:rPr>
                <w:noProof/>
                <w:lang w:eastAsia="en-AU"/>
              </w:rPr>
              <w:drawing>
                <wp:inline distT="0" distB="0" distL="0" distR="0" wp14:anchorId="40617D81" wp14:editId="771889EA">
                  <wp:extent cx="428625" cy="654217"/>
                  <wp:effectExtent l="0" t="0" r="0" b="0"/>
                  <wp:docPr id="1" name="Picture 1"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stretch>
                            <a:fillRect/>
                          </a:stretch>
                        </pic:blipFill>
                        <pic:spPr>
                          <a:xfrm>
                            <a:off x="0" y="0"/>
                            <a:ext cx="429967" cy="656266"/>
                          </a:xfrm>
                          <a:prstGeom prst="rect">
                            <a:avLst/>
                          </a:prstGeom>
                        </pic:spPr>
                      </pic:pic>
                    </a:graphicData>
                  </a:graphic>
                </wp:inline>
              </w:drawing>
            </w:r>
          </w:p>
        </w:tc>
        <w:tc>
          <w:tcPr>
            <w:tcW w:w="3748" w:type="pct"/>
          </w:tcPr>
          <w:p w14:paraId="3AF46207" w14:textId="017634CA" w:rsidR="0052767C" w:rsidRPr="004C6566" w:rsidRDefault="0052767C" w:rsidP="005E1C25">
            <w:pPr>
              <w:spacing w:after="0"/>
              <w:rPr>
                <w:color w:val="091F40"/>
              </w:rPr>
            </w:pPr>
            <w:r w:rsidRPr="004C6566">
              <w:rPr>
                <w:rFonts w:cs="Arial"/>
                <w:color w:val="091F40"/>
              </w:rPr>
              <w:t>This is a tip – something you may find useful.</w:t>
            </w:r>
          </w:p>
        </w:tc>
      </w:tr>
      <w:tr w:rsidR="0052767C" w:rsidRPr="00357D85" w14:paraId="1693DDF8" w14:textId="77777777" w:rsidTr="00EE3E78">
        <w:trPr>
          <w:trHeight w:val="57"/>
        </w:trPr>
        <w:tc>
          <w:tcPr>
            <w:tcW w:w="1252" w:type="pct"/>
          </w:tcPr>
          <w:p w14:paraId="53814188" w14:textId="220E20E5" w:rsidR="0052767C" w:rsidRDefault="0052767C" w:rsidP="0052767C">
            <w:pPr>
              <w:pStyle w:val="TableText"/>
              <w:jc w:val="center"/>
            </w:pPr>
            <w:r w:rsidRPr="0051387A">
              <w:rPr>
                <w:noProof/>
                <w:lang w:eastAsia="en-AU"/>
              </w:rPr>
              <w:drawing>
                <wp:inline distT="0" distB="0" distL="0" distR="0" wp14:anchorId="1310BAD9" wp14:editId="03DCDF84">
                  <wp:extent cx="1104900" cy="812800"/>
                  <wp:effectExtent l="0" t="0" r="0" b="0"/>
                  <wp:docPr id="14" name="Picture 14"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tc>
        <w:tc>
          <w:tcPr>
            <w:tcW w:w="3748" w:type="pct"/>
          </w:tcPr>
          <w:p w14:paraId="3FA74B27" w14:textId="77777777" w:rsidR="0052767C" w:rsidRPr="004C6566" w:rsidRDefault="0052767C" w:rsidP="00EF6E71">
            <w:pPr>
              <w:rPr>
                <w:rFonts w:cs="Arial"/>
                <w:color w:val="091F40"/>
              </w:rPr>
            </w:pPr>
            <w:r w:rsidRPr="004C6566">
              <w:rPr>
                <w:rFonts w:cs="Arial"/>
                <w:color w:val="091F40"/>
              </w:rPr>
              <w:t xml:space="preserve">Each topic has a </w:t>
            </w:r>
            <w:r w:rsidRPr="004C6566">
              <w:rPr>
                <w:rFonts w:cs="Arial"/>
                <w:b/>
                <w:bCs/>
                <w:color w:val="091F40"/>
              </w:rPr>
              <w:t>Check your understanding</w:t>
            </w:r>
            <w:r w:rsidRPr="004C6566">
              <w:rPr>
                <w:rFonts w:cs="Arial"/>
                <w:color w:val="091F40"/>
              </w:rPr>
              <w:t xml:space="preserve"> section.</w:t>
            </w:r>
          </w:p>
          <w:p w14:paraId="628EAD1B" w14:textId="357A1E24" w:rsidR="0052767C" w:rsidRPr="0052767C" w:rsidRDefault="0052767C" w:rsidP="0052767C">
            <w:pPr>
              <w:rPr>
                <w:rFonts w:cs="Arial"/>
                <w:color w:val="091F40"/>
                <w:sz w:val="24"/>
              </w:rPr>
            </w:pPr>
            <w:r w:rsidRPr="004C6566">
              <w:rPr>
                <w:rFonts w:cs="Arial"/>
                <w:color w:val="091F40"/>
              </w:rPr>
              <w:t xml:space="preserve"> It includes questions on the content covered </w:t>
            </w:r>
            <w:proofErr w:type="gramStart"/>
            <w:r w:rsidRPr="004C6566">
              <w:rPr>
                <w:rFonts w:cs="Arial"/>
                <w:color w:val="091F40"/>
              </w:rPr>
              <w:t>and in some instances</w:t>
            </w:r>
            <w:proofErr w:type="gramEnd"/>
            <w:r w:rsidRPr="004C6566">
              <w:rPr>
                <w:rFonts w:cs="Arial"/>
                <w:color w:val="091F40"/>
              </w:rPr>
              <w:t>, uses a scenario.</w:t>
            </w:r>
            <w:r w:rsidRPr="003A2A2E">
              <w:rPr>
                <w:rFonts w:cs="Arial"/>
                <w:color w:val="091F40"/>
                <w:sz w:val="24"/>
              </w:rPr>
              <w:t xml:space="preserve"> </w:t>
            </w:r>
          </w:p>
        </w:tc>
      </w:tr>
      <w:tr w:rsidR="0052767C" w:rsidRPr="00357D85" w14:paraId="1878B12B" w14:textId="77777777" w:rsidTr="00EE3E78">
        <w:trPr>
          <w:trHeight w:val="57"/>
        </w:trPr>
        <w:tc>
          <w:tcPr>
            <w:tcW w:w="1252" w:type="pct"/>
          </w:tcPr>
          <w:p w14:paraId="52E93B73" w14:textId="2CA436AB" w:rsidR="0052767C" w:rsidRDefault="0052767C" w:rsidP="0052767C">
            <w:pPr>
              <w:pStyle w:val="TableText"/>
              <w:jc w:val="center"/>
            </w:pPr>
            <w:r w:rsidRPr="0051387A">
              <w:rPr>
                <w:noProof/>
                <w:lang w:eastAsia="en-AU"/>
              </w:rPr>
              <w:drawing>
                <wp:inline distT="0" distB="0" distL="0" distR="0" wp14:anchorId="32D2054E" wp14:editId="3E224A3E">
                  <wp:extent cx="647700" cy="698500"/>
                  <wp:effectExtent l="0" t="0" r="0" b="0"/>
                  <wp:docPr id="11" name="Picture 11"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647700" cy="698500"/>
                          </a:xfrm>
                          <a:prstGeom prst="rect">
                            <a:avLst/>
                          </a:prstGeom>
                        </pic:spPr>
                      </pic:pic>
                    </a:graphicData>
                  </a:graphic>
                </wp:inline>
              </w:drawing>
            </w:r>
          </w:p>
        </w:tc>
        <w:tc>
          <w:tcPr>
            <w:tcW w:w="3748" w:type="pct"/>
          </w:tcPr>
          <w:p w14:paraId="3BAA89E4" w14:textId="71F6E322" w:rsidR="0052767C" w:rsidRPr="004C6566" w:rsidRDefault="0052767C" w:rsidP="0052767C">
            <w:pPr>
              <w:rPr>
                <w:rFonts w:cs="Arial"/>
                <w:color w:val="091F40"/>
              </w:rPr>
            </w:pPr>
            <w:r w:rsidRPr="004C6566">
              <w:rPr>
                <w:rFonts w:cs="Arial"/>
                <w:color w:val="091F40"/>
              </w:rPr>
              <w:t xml:space="preserve">Once you’ve completed the </w:t>
            </w:r>
            <w:r w:rsidRPr="004C6566">
              <w:rPr>
                <w:rFonts w:cs="Arial"/>
                <w:b/>
                <w:bCs/>
                <w:color w:val="091F40"/>
              </w:rPr>
              <w:t>Check your understanding</w:t>
            </w:r>
            <w:r w:rsidRPr="004C6566">
              <w:rPr>
                <w:rFonts w:cs="Arial"/>
                <w:color w:val="091F40"/>
              </w:rPr>
              <w:t xml:space="preserve"> section, this icon directs you to the answers at the back of the guide.</w:t>
            </w:r>
          </w:p>
        </w:tc>
      </w:tr>
    </w:tbl>
    <w:p w14:paraId="535883A4" w14:textId="5EEB60EC" w:rsidR="00B50129" w:rsidRDefault="00B50129" w:rsidP="00EE3E78">
      <w:pPr>
        <w:tabs>
          <w:tab w:val="left" w:pos="1620"/>
        </w:tabs>
      </w:pPr>
    </w:p>
    <w:p w14:paraId="0CBA474E" w14:textId="30404F52" w:rsidR="00B50129" w:rsidRDefault="00B50129">
      <w:pPr>
        <w:spacing w:after="0"/>
      </w:pPr>
      <w:r>
        <w:br w:type="page"/>
      </w:r>
    </w:p>
    <w:p w14:paraId="7E4FE272" w14:textId="35925D9E" w:rsidR="00B10798" w:rsidRDefault="00B50129" w:rsidP="00C277D1">
      <w:pPr>
        <w:pStyle w:val="Heading1"/>
      </w:pPr>
      <w:bookmarkStart w:id="1" w:name="_Toc98232285"/>
      <w:r>
        <w:lastRenderedPageBreak/>
        <w:t xml:space="preserve">Topic 2 – About </w:t>
      </w:r>
      <w:r w:rsidR="00034751">
        <w:t>Restricted</w:t>
      </w:r>
      <w:r w:rsidR="00D11676">
        <w:t xml:space="preserve"> Club</w:t>
      </w:r>
      <w:r>
        <w:t xml:space="preserve"> licence</w:t>
      </w:r>
      <w:r w:rsidR="00034751">
        <w:t>s</w:t>
      </w:r>
      <w:bookmarkEnd w:id="1"/>
    </w:p>
    <w:tbl>
      <w:tblPr>
        <w:tblStyle w:val="TableGridLight"/>
        <w:tblW w:w="5002" w:type="pct"/>
        <w:tblInd w:w="-5" w:type="dxa"/>
        <w:tblLayout w:type="fixed"/>
        <w:tblLook w:val="0020" w:firstRow="1" w:lastRow="0" w:firstColumn="0" w:lastColumn="0" w:noHBand="0" w:noVBand="0"/>
      </w:tblPr>
      <w:tblGrid>
        <w:gridCol w:w="2552"/>
        <w:gridCol w:w="7640"/>
      </w:tblGrid>
      <w:tr w:rsidR="00B50129" w:rsidRPr="00357D85" w14:paraId="5048168C" w14:textId="77777777" w:rsidTr="005E1C25">
        <w:trPr>
          <w:cnfStyle w:val="100000000000" w:firstRow="1" w:lastRow="0" w:firstColumn="0" w:lastColumn="0" w:oddVBand="0" w:evenVBand="0" w:oddHBand="0" w:evenHBand="0" w:firstRowFirstColumn="0" w:firstRowLastColumn="0" w:lastRowFirstColumn="0" w:lastRowLastColumn="0"/>
          <w:trHeight w:val="15"/>
        </w:trPr>
        <w:tc>
          <w:tcPr>
            <w:tcW w:w="1252" w:type="pct"/>
          </w:tcPr>
          <w:p w14:paraId="26D3635C" w14:textId="2A62D747" w:rsidR="00B50129" w:rsidRPr="00CD0B59" w:rsidRDefault="00B50129" w:rsidP="005E1C25">
            <w:pPr>
              <w:pStyle w:val="TableText"/>
            </w:pPr>
          </w:p>
        </w:tc>
        <w:tc>
          <w:tcPr>
            <w:tcW w:w="3748" w:type="pct"/>
          </w:tcPr>
          <w:p w14:paraId="16979552" w14:textId="77777777" w:rsidR="00B50129" w:rsidRPr="00CD0B59" w:rsidRDefault="00B50129" w:rsidP="005E1C25">
            <w:pPr>
              <w:spacing w:after="0"/>
            </w:pPr>
          </w:p>
        </w:tc>
      </w:tr>
      <w:tr w:rsidR="00B50129" w:rsidRPr="00357D85" w14:paraId="0D92AE32" w14:textId="77777777" w:rsidTr="005E1C25">
        <w:trPr>
          <w:trHeight w:val="20"/>
        </w:trPr>
        <w:tc>
          <w:tcPr>
            <w:tcW w:w="1252" w:type="pct"/>
          </w:tcPr>
          <w:p w14:paraId="1B469CE4" w14:textId="77777777" w:rsidR="00B50129" w:rsidRPr="003936F2" w:rsidRDefault="00B50129" w:rsidP="003936F2">
            <w:pPr>
              <w:pStyle w:val="TableText"/>
              <w:rPr>
                <w:b/>
                <w:bCs/>
                <w:sz w:val="24"/>
              </w:rPr>
            </w:pPr>
            <w:r w:rsidRPr="003936F2">
              <w:rPr>
                <w:b/>
                <w:bCs/>
                <w:sz w:val="24"/>
              </w:rPr>
              <w:t xml:space="preserve">What this topic </w:t>
            </w:r>
          </w:p>
          <w:p w14:paraId="7895D5B1" w14:textId="7EFDA75F" w:rsidR="00B50129" w:rsidRDefault="00B50129" w:rsidP="00B50129">
            <w:pPr>
              <w:pStyle w:val="TableText"/>
            </w:pPr>
            <w:r w:rsidRPr="00B50129">
              <w:rPr>
                <w:b/>
                <w:sz w:val="24"/>
              </w:rPr>
              <w:t>covers</w:t>
            </w:r>
          </w:p>
        </w:tc>
        <w:tc>
          <w:tcPr>
            <w:tcW w:w="3748" w:type="pct"/>
          </w:tcPr>
          <w:p w14:paraId="5F65D25D" w14:textId="7ADD62DE" w:rsidR="00D11676" w:rsidDel="00D91C1C" w:rsidRDefault="009922D1" w:rsidP="005E1C25">
            <w:pPr>
              <w:spacing w:after="0"/>
              <w:rPr>
                <w:del w:id="2" w:author="Fiona Earnshaw" w:date="2022-04-11T09:41:00Z"/>
                <w:rFonts w:cs="Arial"/>
                <w:color w:val="091F40"/>
              </w:rPr>
            </w:pPr>
            <w:r w:rsidRPr="004C6566">
              <w:rPr>
                <w:rFonts w:cs="Arial"/>
                <w:color w:val="091F40"/>
              </w:rPr>
              <w:t>This topic looks at</w:t>
            </w:r>
            <w:r w:rsidR="00D11676" w:rsidRPr="004C6566">
              <w:rPr>
                <w:rFonts w:cs="Arial"/>
                <w:color w:val="091F40"/>
              </w:rPr>
              <w:t>:</w:t>
            </w:r>
          </w:p>
          <w:p w14:paraId="5E79F760" w14:textId="59A8DC4D" w:rsidR="00D91C1C" w:rsidRPr="004C6566" w:rsidRDefault="00D91C1C" w:rsidP="00D91C1C">
            <w:pPr>
              <w:pStyle w:val="ListParagraph"/>
              <w:numPr>
                <w:ilvl w:val="0"/>
                <w:numId w:val="50"/>
              </w:numPr>
              <w:spacing w:after="160" w:line="264" w:lineRule="auto"/>
              <w:rPr>
                <w:color w:val="091F40"/>
              </w:rPr>
            </w:pPr>
            <w:r>
              <w:rPr>
                <w:color w:val="091F40"/>
              </w:rPr>
              <w:t xml:space="preserve">the types of premises that hold a restricted </w:t>
            </w:r>
            <w:proofErr w:type="spellStart"/>
            <w:r>
              <w:rPr>
                <w:color w:val="091F40"/>
              </w:rPr>
              <w:t>clun</w:t>
            </w:r>
            <w:proofErr w:type="spellEnd"/>
            <w:r>
              <w:rPr>
                <w:color w:val="091F40"/>
              </w:rPr>
              <w:t xml:space="preserve"> licence</w:t>
            </w:r>
          </w:p>
          <w:p w14:paraId="0813FD30" w14:textId="5DE43E68" w:rsidR="00D91C1C" w:rsidRPr="004C6566" w:rsidRDefault="00D91C1C" w:rsidP="00D91C1C">
            <w:pPr>
              <w:pStyle w:val="ListParagraph"/>
              <w:numPr>
                <w:ilvl w:val="0"/>
                <w:numId w:val="50"/>
              </w:numPr>
              <w:spacing w:after="160" w:line="264" w:lineRule="auto"/>
              <w:rPr>
                <w:color w:val="091F40"/>
              </w:rPr>
            </w:pPr>
            <w:r>
              <w:rPr>
                <w:color w:val="091F40"/>
              </w:rPr>
              <w:t xml:space="preserve">who may be served alcohol </w:t>
            </w:r>
            <w:proofErr w:type="gramStart"/>
            <w:r>
              <w:rPr>
                <w:color w:val="091F40"/>
              </w:rPr>
              <w:t>and</w:t>
            </w:r>
            <w:proofErr w:type="gramEnd"/>
          </w:p>
          <w:p w14:paraId="01E4CFB7" w14:textId="228C9E9C" w:rsidR="00D91C1C" w:rsidRPr="004C6566" w:rsidRDefault="00D91C1C" w:rsidP="00D91C1C">
            <w:pPr>
              <w:pStyle w:val="ListParagraph"/>
              <w:numPr>
                <w:ilvl w:val="0"/>
                <w:numId w:val="50"/>
              </w:numPr>
              <w:spacing w:after="160" w:line="264" w:lineRule="auto"/>
              <w:rPr>
                <w:color w:val="091F40"/>
              </w:rPr>
            </w:pPr>
            <w:r>
              <w:rPr>
                <w:color w:val="091F40"/>
              </w:rPr>
              <w:t>where alcohol can be served</w:t>
            </w:r>
          </w:p>
          <w:p w14:paraId="2733E987" w14:textId="26D948D4" w:rsidR="00B50129" w:rsidRPr="00D91C1C" w:rsidRDefault="00B50129" w:rsidP="00D91C1C">
            <w:pPr>
              <w:spacing w:after="0"/>
              <w:rPr>
                <w:sz w:val="24"/>
              </w:rPr>
            </w:pPr>
          </w:p>
        </w:tc>
      </w:tr>
      <w:tr w:rsidR="009922D1" w:rsidRPr="00357D85" w14:paraId="44CB8F02" w14:textId="77777777" w:rsidTr="005E1C25">
        <w:trPr>
          <w:trHeight w:val="20"/>
        </w:trPr>
        <w:tc>
          <w:tcPr>
            <w:tcW w:w="1252" w:type="pct"/>
          </w:tcPr>
          <w:p w14:paraId="127200A9" w14:textId="14D63F87" w:rsidR="009922D1" w:rsidRPr="009922D1" w:rsidRDefault="00034751" w:rsidP="005E1C25">
            <w:pPr>
              <w:pStyle w:val="TableText"/>
              <w:rPr>
                <w:sz w:val="24"/>
              </w:rPr>
            </w:pPr>
            <w:r>
              <w:rPr>
                <w:rFonts w:cs="Arial"/>
                <w:b/>
                <w:sz w:val="24"/>
              </w:rPr>
              <w:t>Introduction</w:t>
            </w:r>
          </w:p>
        </w:tc>
        <w:tc>
          <w:tcPr>
            <w:tcW w:w="3748" w:type="pct"/>
          </w:tcPr>
          <w:p w14:paraId="3989FC1A" w14:textId="538427FB" w:rsidR="00A31ABA" w:rsidRPr="004C6566" w:rsidRDefault="00034751" w:rsidP="00A31ABA">
            <w:pPr>
              <w:autoSpaceDE w:val="0"/>
              <w:autoSpaceDN w:val="0"/>
              <w:adjustRightInd w:val="0"/>
              <w:spacing w:after="0" w:line="201" w:lineRule="atLeast"/>
              <w:rPr>
                <w:rFonts w:cs="Arial"/>
                <w:color w:val="091F40"/>
                <w:lang w:eastAsia="en-AU"/>
              </w:rPr>
            </w:pPr>
            <w:r w:rsidRPr="004C6566">
              <w:rPr>
                <w:rFonts w:cs="Arial"/>
                <w:color w:val="091F40"/>
                <w:lang w:eastAsia="en-AU"/>
              </w:rPr>
              <w:t xml:space="preserve">A restricted club licence permits the supply of alcohol to members and their guests for consumption </w:t>
            </w:r>
            <w:r w:rsidRPr="004C6566">
              <w:rPr>
                <w:rFonts w:cs="Arial"/>
                <w:b/>
                <w:bCs/>
                <w:color w:val="091F40"/>
                <w:lang w:eastAsia="en-AU"/>
              </w:rPr>
              <w:t>on the club premises</w:t>
            </w:r>
            <w:r w:rsidRPr="004C6566">
              <w:rPr>
                <w:rFonts w:cs="Arial"/>
                <w:color w:val="091F40"/>
                <w:lang w:eastAsia="en-AU"/>
              </w:rPr>
              <w:t>.</w:t>
            </w:r>
            <w:r w:rsidR="004C6566">
              <w:rPr>
                <w:rFonts w:cs="Arial"/>
                <w:color w:val="091F40"/>
                <w:lang w:eastAsia="en-AU"/>
              </w:rPr>
              <w:t xml:space="preserve"> It also permits the supply of liquor to members of the public for consumption on the licensed premises during club events and functions. </w:t>
            </w:r>
          </w:p>
          <w:p w14:paraId="7B745200" w14:textId="77777777" w:rsidR="00034751" w:rsidRPr="004C6566" w:rsidRDefault="00034751" w:rsidP="00A31ABA">
            <w:pPr>
              <w:autoSpaceDE w:val="0"/>
              <w:autoSpaceDN w:val="0"/>
              <w:adjustRightInd w:val="0"/>
              <w:spacing w:after="0" w:line="201" w:lineRule="atLeast"/>
              <w:rPr>
                <w:rFonts w:cs="Arial"/>
                <w:color w:val="091F40"/>
                <w:lang w:eastAsia="en-AU"/>
              </w:rPr>
            </w:pPr>
          </w:p>
          <w:p w14:paraId="69BB9AD8" w14:textId="0702CDFE" w:rsidR="00034751" w:rsidRPr="004C6566" w:rsidRDefault="00034751" w:rsidP="00A31ABA">
            <w:pPr>
              <w:autoSpaceDE w:val="0"/>
              <w:autoSpaceDN w:val="0"/>
              <w:adjustRightInd w:val="0"/>
              <w:spacing w:after="0" w:line="201" w:lineRule="atLeast"/>
              <w:rPr>
                <w:rFonts w:cs="Arial"/>
                <w:color w:val="091F40"/>
                <w:lang w:eastAsia="en-AU"/>
              </w:rPr>
            </w:pPr>
            <w:r w:rsidRPr="004C6566">
              <w:rPr>
                <w:rFonts w:cs="Arial"/>
                <w:color w:val="091F40"/>
                <w:lang w:eastAsia="en-AU"/>
              </w:rPr>
              <w:t>The types of clubs that usually h</w:t>
            </w:r>
            <w:r w:rsidR="004C6566">
              <w:rPr>
                <w:rFonts w:cs="Arial"/>
                <w:color w:val="091F40"/>
                <w:lang w:eastAsia="en-AU"/>
              </w:rPr>
              <w:t>old</w:t>
            </w:r>
            <w:r w:rsidRPr="004C6566">
              <w:rPr>
                <w:rFonts w:cs="Arial"/>
                <w:color w:val="091F40"/>
                <w:lang w:eastAsia="en-AU"/>
              </w:rPr>
              <w:t xml:space="preserve"> or apply for a restricted club licence are:</w:t>
            </w:r>
          </w:p>
          <w:p w14:paraId="5D54C4A4" w14:textId="77777777" w:rsidR="00034751" w:rsidRPr="004C6566" w:rsidRDefault="00034751" w:rsidP="00074BFB">
            <w:pPr>
              <w:pStyle w:val="ListParagraph"/>
              <w:numPr>
                <w:ilvl w:val="0"/>
                <w:numId w:val="50"/>
              </w:numPr>
              <w:spacing w:after="160" w:line="264" w:lineRule="auto"/>
              <w:rPr>
                <w:color w:val="091F40"/>
              </w:rPr>
            </w:pPr>
            <w:r w:rsidRPr="004C6566">
              <w:rPr>
                <w:color w:val="091F40"/>
              </w:rPr>
              <w:t>sporting clubs</w:t>
            </w:r>
          </w:p>
          <w:p w14:paraId="28EBE634" w14:textId="77777777" w:rsidR="00034751" w:rsidRPr="004C6566" w:rsidRDefault="00034751" w:rsidP="00074BFB">
            <w:pPr>
              <w:pStyle w:val="ListParagraph"/>
              <w:numPr>
                <w:ilvl w:val="0"/>
                <w:numId w:val="50"/>
              </w:numPr>
              <w:spacing w:after="160" w:line="264" w:lineRule="auto"/>
              <w:rPr>
                <w:color w:val="091F40"/>
              </w:rPr>
            </w:pPr>
            <w:r w:rsidRPr="004C6566">
              <w:rPr>
                <w:color w:val="091F40"/>
              </w:rPr>
              <w:t>recreational clubs or</w:t>
            </w:r>
          </w:p>
          <w:p w14:paraId="45729C8C" w14:textId="77777777" w:rsidR="00034751" w:rsidRPr="004C6566" w:rsidRDefault="00034751" w:rsidP="00074BFB">
            <w:pPr>
              <w:pStyle w:val="ListParagraph"/>
              <w:numPr>
                <w:ilvl w:val="0"/>
                <w:numId w:val="50"/>
              </w:numPr>
              <w:spacing w:after="160" w:line="264" w:lineRule="auto"/>
              <w:rPr>
                <w:color w:val="091F40"/>
              </w:rPr>
            </w:pPr>
            <w:r w:rsidRPr="004C6566">
              <w:rPr>
                <w:color w:val="091F40"/>
              </w:rPr>
              <w:t>community clubs run by volunteers.</w:t>
            </w:r>
          </w:p>
          <w:p w14:paraId="43B61C5B" w14:textId="77777777" w:rsidR="00034751" w:rsidRPr="004C6566" w:rsidRDefault="00034751" w:rsidP="00034751">
            <w:pPr>
              <w:autoSpaceDE w:val="0"/>
              <w:autoSpaceDN w:val="0"/>
              <w:adjustRightInd w:val="0"/>
              <w:spacing w:after="0" w:line="201" w:lineRule="atLeast"/>
              <w:rPr>
                <w:color w:val="091F40"/>
              </w:rPr>
            </w:pPr>
          </w:p>
          <w:p w14:paraId="27BD6A46" w14:textId="77777777" w:rsidR="00034751" w:rsidRPr="004C6566" w:rsidRDefault="00034751" w:rsidP="00034751">
            <w:pPr>
              <w:autoSpaceDE w:val="0"/>
              <w:autoSpaceDN w:val="0"/>
              <w:adjustRightInd w:val="0"/>
              <w:spacing w:after="0" w:line="201" w:lineRule="atLeast"/>
              <w:rPr>
                <w:color w:val="091F40"/>
              </w:rPr>
            </w:pPr>
            <w:r w:rsidRPr="004C6566">
              <w:rPr>
                <w:color w:val="091F40"/>
              </w:rPr>
              <w:t xml:space="preserve">The period of the licence is often seasonal, </w:t>
            </w:r>
            <w:proofErr w:type="gramStart"/>
            <w:r w:rsidRPr="004C6566">
              <w:rPr>
                <w:color w:val="091F40"/>
              </w:rPr>
              <w:t>e.g.</w:t>
            </w:r>
            <w:proofErr w:type="gramEnd"/>
            <w:r w:rsidRPr="004C6566">
              <w:rPr>
                <w:color w:val="091F40"/>
              </w:rPr>
              <w:t xml:space="preserve"> football clubs in winter and cricket clubs in summer.</w:t>
            </w:r>
          </w:p>
          <w:p w14:paraId="05B054B5" w14:textId="77777777" w:rsidR="00034751" w:rsidRPr="004C6566" w:rsidRDefault="00034751" w:rsidP="00034751">
            <w:pPr>
              <w:autoSpaceDE w:val="0"/>
              <w:autoSpaceDN w:val="0"/>
              <w:adjustRightInd w:val="0"/>
              <w:spacing w:after="0" w:line="201" w:lineRule="atLeast"/>
              <w:rPr>
                <w:color w:val="091F40"/>
              </w:rPr>
            </w:pPr>
          </w:p>
          <w:p w14:paraId="3A9016E8" w14:textId="6FF51D5C" w:rsidR="00034751" w:rsidRPr="00034751" w:rsidRDefault="00034751" w:rsidP="00034751">
            <w:pPr>
              <w:autoSpaceDE w:val="0"/>
              <w:autoSpaceDN w:val="0"/>
              <w:adjustRightInd w:val="0"/>
              <w:spacing w:after="0" w:line="201" w:lineRule="atLeast"/>
              <w:rPr>
                <w:sz w:val="24"/>
              </w:rPr>
            </w:pPr>
            <w:r w:rsidRPr="004C6566">
              <w:rPr>
                <w:color w:val="091F40"/>
              </w:rPr>
              <w:t xml:space="preserve">You must abide by Schedule 1 of the Liquor Control Reform Act 1998 (the Act) which sets out items that must be included in the rules of the club (see Appendix 1) or see </w:t>
            </w:r>
            <w:hyperlink r:id="rId11" w:history="1">
              <w:r w:rsidRPr="004C6566">
                <w:rPr>
                  <w:rStyle w:val="Hyperlink"/>
                  <w:color w:val="091F40"/>
                  <w:u w:val="none"/>
                </w:rPr>
                <w:t>Schedule 1 Requirements for Clubs</w:t>
              </w:r>
            </w:hyperlink>
          </w:p>
        </w:tc>
      </w:tr>
      <w:tr w:rsidR="00FC395D" w:rsidRPr="00357D85" w14:paraId="72D36863" w14:textId="77777777" w:rsidTr="005E1C25">
        <w:trPr>
          <w:trHeight w:val="20"/>
        </w:trPr>
        <w:tc>
          <w:tcPr>
            <w:tcW w:w="1252" w:type="pct"/>
          </w:tcPr>
          <w:p w14:paraId="5D1F2111" w14:textId="4B7378D6" w:rsidR="00FC395D" w:rsidRDefault="00C67BAD" w:rsidP="00FC395D">
            <w:pPr>
              <w:pStyle w:val="TableText"/>
            </w:pPr>
            <w:r>
              <w:rPr>
                <w:rFonts w:cs="Arial"/>
                <w:b/>
                <w:sz w:val="24"/>
              </w:rPr>
              <w:t>Who can you serve alcohol to?</w:t>
            </w:r>
          </w:p>
        </w:tc>
        <w:tc>
          <w:tcPr>
            <w:tcW w:w="3748" w:type="pct"/>
          </w:tcPr>
          <w:p w14:paraId="5EC838A0" w14:textId="72AFAD16" w:rsidR="00FC395D" w:rsidRDefault="00034751" w:rsidP="00FC395D">
            <w:pPr>
              <w:rPr>
                <w:rFonts w:cs="Arial"/>
                <w:color w:val="091F40"/>
                <w:lang w:eastAsia="en-AU"/>
              </w:rPr>
            </w:pPr>
            <w:r w:rsidRPr="004C6566">
              <w:rPr>
                <w:rFonts w:cs="Arial"/>
                <w:color w:val="091F40"/>
                <w:lang w:eastAsia="en-AU"/>
              </w:rPr>
              <w:t>A restricted club licence authorises</w:t>
            </w:r>
            <w:r w:rsidR="00BB6A2B" w:rsidRPr="004C6566">
              <w:rPr>
                <w:rFonts w:cs="Arial"/>
                <w:color w:val="091F40"/>
                <w:lang w:eastAsia="en-AU"/>
              </w:rPr>
              <w:t xml:space="preserve"> the supply of</w:t>
            </w:r>
            <w:r w:rsidR="00C67BAD" w:rsidRPr="004C6566">
              <w:rPr>
                <w:rFonts w:cs="Arial"/>
                <w:color w:val="091F40"/>
                <w:lang w:eastAsia="en-AU"/>
              </w:rPr>
              <w:t xml:space="preserve"> alcohol to</w:t>
            </w:r>
            <w:r w:rsidR="00FC395D" w:rsidRPr="004C6566">
              <w:rPr>
                <w:rFonts w:cs="Arial"/>
                <w:color w:val="091F40"/>
                <w:lang w:eastAsia="en-AU"/>
              </w:rPr>
              <w:t xml:space="preserve">: </w:t>
            </w:r>
          </w:p>
          <w:p w14:paraId="2C0F8B00" w14:textId="14AC882B" w:rsidR="0071350A" w:rsidRPr="004C6566" w:rsidRDefault="0071350A" w:rsidP="0071350A">
            <w:pPr>
              <w:pStyle w:val="ListParagraph"/>
              <w:numPr>
                <w:ilvl w:val="0"/>
                <w:numId w:val="50"/>
              </w:numPr>
              <w:spacing w:after="160" w:line="264" w:lineRule="auto"/>
              <w:rPr>
                <w:color w:val="091F40"/>
              </w:rPr>
            </w:pPr>
            <w:r>
              <w:rPr>
                <w:color w:val="091F40"/>
              </w:rPr>
              <w:t>club members</w:t>
            </w:r>
          </w:p>
          <w:p w14:paraId="6B544787" w14:textId="66C03135" w:rsidR="0071350A" w:rsidRDefault="0071350A" w:rsidP="0071350A">
            <w:pPr>
              <w:pStyle w:val="ListParagraph"/>
              <w:numPr>
                <w:ilvl w:val="0"/>
                <w:numId w:val="50"/>
              </w:numPr>
              <w:spacing w:after="160" w:line="264" w:lineRule="auto"/>
              <w:rPr>
                <w:color w:val="091F40"/>
              </w:rPr>
            </w:pPr>
            <w:r>
              <w:rPr>
                <w:color w:val="091F40"/>
              </w:rPr>
              <w:t>guests of members (when they are in the company of the member)</w:t>
            </w:r>
          </w:p>
          <w:p w14:paraId="2CD88895" w14:textId="1AC3EAFF" w:rsidR="0071350A" w:rsidRPr="004C6566" w:rsidRDefault="0071350A" w:rsidP="0071350A">
            <w:pPr>
              <w:pStyle w:val="ListParagraph"/>
              <w:numPr>
                <w:ilvl w:val="0"/>
                <w:numId w:val="50"/>
              </w:numPr>
              <w:spacing w:after="160" w:line="264" w:lineRule="auto"/>
              <w:rPr>
                <w:color w:val="091F40"/>
              </w:rPr>
            </w:pPr>
            <w:r>
              <w:rPr>
                <w:color w:val="091F40"/>
              </w:rPr>
              <w:t xml:space="preserve">members of the general public at club events or </w:t>
            </w:r>
            <w:proofErr w:type="spellStart"/>
            <w:r>
              <w:rPr>
                <w:color w:val="091F40"/>
              </w:rPr>
              <w:t>functionsheld</w:t>
            </w:r>
            <w:proofErr w:type="spellEnd"/>
            <w:r>
              <w:rPr>
                <w:color w:val="091F40"/>
              </w:rPr>
              <w:t xml:space="preserve"> on the licensed premises</w:t>
            </w:r>
            <w:r w:rsidRPr="004C6566">
              <w:rPr>
                <w:color w:val="091F40"/>
              </w:rPr>
              <w:t>.</w:t>
            </w:r>
          </w:p>
          <w:p w14:paraId="0E4471EE" w14:textId="4817AF42" w:rsidR="002B1745" w:rsidRPr="0071350A" w:rsidRDefault="002B1745" w:rsidP="0071350A">
            <w:pPr>
              <w:autoSpaceDE w:val="0"/>
              <w:autoSpaceDN w:val="0"/>
              <w:adjustRightInd w:val="0"/>
              <w:spacing w:after="160"/>
              <w:ind w:left="360"/>
              <w:rPr>
                <w:color w:val="091F40"/>
                <w:sz w:val="24"/>
                <w:lang w:eastAsia="en-AU"/>
              </w:rPr>
            </w:pPr>
          </w:p>
        </w:tc>
      </w:tr>
      <w:tr w:rsidR="00FC395D" w:rsidRPr="00357D85" w14:paraId="00DC3503" w14:textId="77777777" w:rsidTr="005E1C25">
        <w:trPr>
          <w:trHeight w:val="20"/>
        </w:trPr>
        <w:tc>
          <w:tcPr>
            <w:tcW w:w="1252" w:type="pct"/>
          </w:tcPr>
          <w:p w14:paraId="0857E01C" w14:textId="6F158BF3" w:rsidR="00FC395D" w:rsidRPr="00A31ABA" w:rsidRDefault="00A31ABA" w:rsidP="00FC395D">
            <w:pPr>
              <w:pStyle w:val="TableText"/>
              <w:rPr>
                <w:b/>
                <w:bCs/>
              </w:rPr>
            </w:pPr>
            <w:r w:rsidRPr="00A31ABA">
              <w:rPr>
                <w:b/>
                <w:bCs/>
                <w:sz w:val="24"/>
              </w:rPr>
              <w:t>Wh</w:t>
            </w:r>
            <w:r>
              <w:rPr>
                <w:b/>
                <w:bCs/>
                <w:sz w:val="24"/>
              </w:rPr>
              <w:t xml:space="preserve">ere can </w:t>
            </w:r>
            <w:r w:rsidR="00C67BAD">
              <w:rPr>
                <w:b/>
                <w:bCs/>
                <w:sz w:val="24"/>
              </w:rPr>
              <w:t>alcohol</w:t>
            </w:r>
            <w:r>
              <w:rPr>
                <w:b/>
                <w:bCs/>
                <w:sz w:val="24"/>
              </w:rPr>
              <w:t xml:space="preserve"> be s</w:t>
            </w:r>
            <w:r w:rsidR="00C67BAD">
              <w:rPr>
                <w:b/>
                <w:bCs/>
                <w:sz w:val="24"/>
              </w:rPr>
              <w:t>erved</w:t>
            </w:r>
            <w:r>
              <w:rPr>
                <w:b/>
                <w:bCs/>
                <w:sz w:val="24"/>
              </w:rPr>
              <w:t xml:space="preserve"> and consumed?</w:t>
            </w:r>
          </w:p>
        </w:tc>
        <w:tc>
          <w:tcPr>
            <w:tcW w:w="3748" w:type="pct"/>
          </w:tcPr>
          <w:p w14:paraId="5A0C57F8" w14:textId="357980E2" w:rsidR="00FB2C14" w:rsidRPr="004C6566" w:rsidRDefault="002B1745" w:rsidP="00FC395D">
            <w:pPr>
              <w:spacing w:after="0"/>
              <w:rPr>
                <w:rFonts w:cs="Arial"/>
                <w:color w:val="091F40"/>
                <w:lang w:eastAsia="en-AU"/>
              </w:rPr>
            </w:pPr>
            <w:r w:rsidRPr="004C6566">
              <w:rPr>
                <w:rFonts w:cs="Arial"/>
                <w:color w:val="091F40"/>
                <w:lang w:eastAsia="en-AU"/>
              </w:rPr>
              <w:t xml:space="preserve">A restricted club licence authorises the supply of alcohol for consumption </w:t>
            </w:r>
            <w:r w:rsidRPr="004C6566">
              <w:rPr>
                <w:rFonts w:cs="Arial"/>
                <w:b/>
                <w:bCs/>
                <w:color w:val="091F40"/>
                <w:lang w:eastAsia="en-AU"/>
              </w:rPr>
              <w:t>on</w:t>
            </w:r>
            <w:r w:rsidRPr="004C6566">
              <w:rPr>
                <w:rFonts w:cs="Arial"/>
                <w:color w:val="091F40"/>
                <w:lang w:eastAsia="en-AU"/>
              </w:rPr>
              <w:t xml:space="preserve"> the club premises</w:t>
            </w:r>
            <w:r w:rsidR="00D0046D">
              <w:rPr>
                <w:rFonts w:cs="Arial"/>
                <w:color w:val="091F40"/>
                <w:lang w:eastAsia="en-AU"/>
              </w:rPr>
              <w:t xml:space="preserve"> only</w:t>
            </w:r>
            <w:r w:rsidRPr="004C6566">
              <w:rPr>
                <w:rFonts w:cs="Arial"/>
                <w:color w:val="091F40"/>
                <w:lang w:eastAsia="en-AU"/>
              </w:rPr>
              <w:t>.</w:t>
            </w:r>
          </w:p>
          <w:p w14:paraId="372D7FE0" w14:textId="77777777" w:rsidR="00FB2C14" w:rsidRPr="004C6566" w:rsidRDefault="00FB2C14" w:rsidP="00FC395D">
            <w:pPr>
              <w:spacing w:after="0"/>
              <w:rPr>
                <w:rFonts w:cs="Arial"/>
                <w:color w:val="091F40"/>
                <w:lang w:eastAsia="en-AU"/>
              </w:rPr>
            </w:pPr>
          </w:p>
          <w:p w14:paraId="7C5ABF77" w14:textId="69B03843" w:rsidR="00FC395D" w:rsidRPr="004C6566" w:rsidRDefault="00FB2C14" w:rsidP="002B1745">
            <w:pPr>
              <w:spacing w:after="0"/>
              <w:rPr>
                <w:rFonts w:cs="Arial"/>
                <w:color w:val="091F40"/>
                <w:lang w:eastAsia="en-AU"/>
              </w:rPr>
            </w:pPr>
            <w:r w:rsidRPr="004C6566">
              <w:rPr>
                <w:rFonts w:cs="Arial"/>
                <w:color w:val="091F40"/>
                <w:lang w:eastAsia="en-AU"/>
              </w:rPr>
              <w:t xml:space="preserve">The service </w:t>
            </w:r>
            <w:r w:rsidR="00D0046D">
              <w:rPr>
                <w:rFonts w:cs="Arial"/>
                <w:color w:val="091F40"/>
                <w:lang w:eastAsia="en-AU"/>
              </w:rPr>
              <w:t xml:space="preserve">and consumption </w:t>
            </w:r>
            <w:r w:rsidRPr="004C6566">
              <w:rPr>
                <w:rFonts w:cs="Arial"/>
                <w:color w:val="091F40"/>
                <w:lang w:eastAsia="en-AU"/>
              </w:rPr>
              <w:t>of alcohol must be carried out within the red-line area o</w:t>
            </w:r>
            <w:r w:rsidR="00D0046D">
              <w:rPr>
                <w:rFonts w:cs="Arial"/>
                <w:color w:val="091F40"/>
                <w:lang w:eastAsia="en-AU"/>
              </w:rPr>
              <w:t>f</w:t>
            </w:r>
            <w:r w:rsidRPr="004C6566">
              <w:rPr>
                <w:rFonts w:cs="Arial"/>
                <w:color w:val="091F40"/>
                <w:lang w:eastAsia="en-AU"/>
              </w:rPr>
              <w:t xml:space="preserve"> the plan </w:t>
            </w:r>
            <w:r w:rsidR="00137C09">
              <w:rPr>
                <w:rFonts w:cs="Arial"/>
                <w:color w:val="091F40"/>
                <w:lang w:eastAsia="en-AU"/>
              </w:rPr>
              <w:t>that depicts your</w:t>
            </w:r>
            <w:r w:rsidRPr="004C6566">
              <w:rPr>
                <w:rFonts w:cs="Arial"/>
                <w:color w:val="091F40"/>
                <w:lang w:eastAsia="en-AU"/>
              </w:rPr>
              <w:t xml:space="preserve"> licensed premises.</w:t>
            </w:r>
          </w:p>
          <w:p w14:paraId="40E687C6" w14:textId="77777777" w:rsidR="002B1745" w:rsidRPr="004C6566" w:rsidRDefault="002B1745" w:rsidP="002B1745">
            <w:pPr>
              <w:spacing w:after="0"/>
              <w:rPr>
                <w:rFonts w:cs="Arial"/>
                <w:color w:val="091F40"/>
                <w:lang w:eastAsia="en-AU"/>
              </w:rPr>
            </w:pPr>
          </w:p>
          <w:p w14:paraId="1255F544" w14:textId="2E9E0D81" w:rsidR="002B1745" w:rsidRPr="004C6566" w:rsidRDefault="002B1745" w:rsidP="00FC395D">
            <w:pPr>
              <w:rPr>
                <w:rFonts w:cs="Arial"/>
                <w:color w:val="091F40"/>
                <w:lang w:eastAsia="en-AU"/>
              </w:rPr>
            </w:pPr>
            <w:r w:rsidRPr="004C6566">
              <w:rPr>
                <w:rFonts w:cs="Arial"/>
                <w:color w:val="091F40"/>
                <w:lang w:eastAsia="en-AU"/>
              </w:rPr>
              <w:t>Th</w:t>
            </w:r>
            <w:r w:rsidR="000831F9">
              <w:rPr>
                <w:rFonts w:cs="Arial"/>
                <w:color w:val="091F40"/>
                <w:lang w:eastAsia="en-AU"/>
              </w:rPr>
              <w:t>is</w:t>
            </w:r>
            <w:r w:rsidRPr="004C6566">
              <w:rPr>
                <w:rFonts w:cs="Arial"/>
                <w:color w:val="091F40"/>
                <w:lang w:eastAsia="en-AU"/>
              </w:rPr>
              <w:t xml:space="preserve"> licence does not allow you to s</w:t>
            </w:r>
            <w:r w:rsidR="000831F9">
              <w:rPr>
                <w:rFonts w:cs="Arial"/>
                <w:color w:val="091F40"/>
                <w:lang w:eastAsia="en-AU"/>
              </w:rPr>
              <w:t>upply</w:t>
            </w:r>
            <w:r w:rsidRPr="004C6566">
              <w:rPr>
                <w:rFonts w:cs="Arial"/>
                <w:color w:val="091F40"/>
                <w:lang w:eastAsia="en-AU"/>
              </w:rPr>
              <w:t xml:space="preserve"> alcohol for consumption off the club premises (</w:t>
            </w:r>
            <w:proofErr w:type="gramStart"/>
            <w:r w:rsidR="000831F9">
              <w:rPr>
                <w:rFonts w:cs="Arial"/>
                <w:color w:val="091F40"/>
                <w:lang w:eastAsia="en-AU"/>
              </w:rPr>
              <w:t>i.e.</w:t>
            </w:r>
            <w:proofErr w:type="gramEnd"/>
            <w:r w:rsidR="000831F9">
              <w:rPr>
                <w:rFonts w:cs="Arial"/>
                <w:color w:val="091F40"/>
                <w:lang w:eastAsia="en-AU"/>
              </w:rPr>
              <w:t xml:space="preserve"> </w:t>
            </w:r>
            <w:r w:rsidRPr="004C6566">
              <w:rPr>
                <w:rFonts w:cs="Arial"/>
                <w:color w:val="091F40"/>
                <w:lang w:eastAsia="en-AU"/>
              </w:rPr>
              <w:t>take-away).</w:t>
            </w:r>
          </w:p>
          <w:p w14:paraId="1E1364B2" w14:textId="7D5662AC" w:rsidR="002B1745" w:rsidRPr="004C6566" w:rsidRDefault="002B1745" w:rsidP="00FC395D">
            <w:pPr>
              <w:rPr>
                <w:rFonts w:cs="Arial"/>
                <w:color w:val="091F40"/>
                <w:lang w:eastAsia="en-AU"/>
              </w:rPr>
            </w:pPr>
            <w:r w:rsidRPr="004C6566">
              <w:rPr>
                <w:rFonts w:cs="Arial"/>
                <w:color w:val="091F40"/>
                <w:lang w:eastAsia="en-AU"/>
              </w:rPr>
              <w:t>If you want to be able to serve alcohol outside the red line area, such as from a booth or kiosk on game days, then you will need to apply for an additional licence called a limited licence.</w:t>
            </w:r>
          </w:p>
          <w:p w14:paraId="76144CC1" w14:textId="022A92DE" w:rsidR="006F7DB3" w:rsidRPr="004C6566" w:rsidRDefault="00DF0F1B" w:rsidP="00FC395D">
            <w:pPr>
              <w:rPr>
                <w:rStyle w:val="Hyperlink"/>
              </w:rPr>
            </w:pPr>
            <w:hyperlink r:id="rId12" w:history="1">
              <w:r w:rsidR="006F7DB3" w:rsidRPr="004C6566">
                <w:rPr>
                  <w:rStyle w:val="Hyperlink"/>
                </w:rPr>
                <w:t>See booths/point of sale factsheet</w:t>
              </w:r>
            </w:hyperlink>
          </w:p>
          <w:p w14:paraId="40702A0C" w14:textId="597D839A" w:rsidR="00FC395D" w:rsidRPr="00137C09" w:rsidRDefault="00FB2C14" w:rsidP="00FC395D">
            <w:pPr>
              <w:spacing w:after="0"/>
              <w:rPr>
                <w:rFonts w:cs="Arial"/>
                <w:color w:val="091F40"/>
                <w:lang w:eastAsia="en-AU"/>
              </w:rPr>
            </w:pPr>
            <w:r w:rsidRPr="00137C09">
              <w:rPr>
                <w:rFonts w:cs="Arial"/>
                <w:b/>
                <w:bCs/>
                <w:color w:val="091F40"/>
                <w:lang w:eastAsia="en-AU"/>
              </w:rPr>
              <w:t>Note:</w:t>
            </w:r>
            <w:r w:rsidRPr="00137C09">
              <w:rPr>
                <w:rFonts w:cs="Arial"/>
                <w:color w:val="091F40"/>
                <w:lang w:eastAsia="en-AU"/>
              </w:rPr>
              <w:t xml:space="preserve"> Minors are not allowed to be supplied or drink l</w:t>
            </w:r>
            <w:r w:rsidR="005B59D0" w:rsidRPr="00137C09">
              <w:rPr>
                <w:rFonts w:cs="Arial"/>
                <w:color w:val="091F40"/>
                <w:lang w:eastAsia="en-AU"/>
              </w:rPr>
              <w:t>iquor</w:t>
            </w:r>
            <w:r w:rsidRPr="00137C09">
              <w:rPr>
                <w:rFonts w:cs="Arial"/>
                <w:color w:val="091F40"/>
                <w:lang w:eastAsia="en-AU"/>
              </w:rPr>
              <w:t xml:space="preserve"> on licensed premises under any circumstances</w:t>
            </w:r>
            <w:r w:rsidR="00FC395D" w:rsidRPr="00137C09">
              <w:rPr>
                <w:rFonts w:cs="Arial"/>
                <w:color w:val="091F40"/>
                <w:lang w:eastAsia="en-AU"/>
              </w:rPr>
              <w:t>.</w:t>
            </w:r>
          </w:p>
          <w:p w14:paraId="2E3D4DBE" w14:textId="77777777" w:rsidR="00FC395D" w:rsidRPr="00CD0B59" w:rsidRDefault="00FC395D" w:rsidP="00FC395D">
            <w:pPr>
              <w:spacing w:after="0"/>
            </w:pPr>
          </w:p>
        </w:tc>
      </w:tr>
      <w:tr w:rsidR="009F26EC" w:rsidRPr="00357D85" w14:paraId="2A526AA1" w14:textId="77777777" w:rsidTr="005E1C25">
        <w:trPr>
          <w:trHeight w:val="20"/>
        </w:trPr>
        <w:tc>
          <w:tcPr>
            <w:tcW w:w="1252" w:type="pct"/>
          </w:tcPr>
          <w:p w14:paraId="42BE261F" w14:textId="40C2F545" w:rsidR="009F26EC" w:rsidRDefault="006F7DB3" w:rsidP="009F26EC">
            <w:pPr>
              <w:pStyle w:val="TableText"/>
              <w:rPr>
                <w:b/>
                <w:bCs/>
                <w:sz w:val="24"/>
              </w:rPr>
            </w:pPr>
            <w:r>
              <w:rPr>
                <w:b/>
                <w:bCs/>
                <w:sz w:val="24"/>
              </w:rPr>
              <w:lastRenderedPageBreak/>
              <w:t>Display of liquor licence and posters</w:t>
            </w:r>
          </w:p>
        </w:tc>
        <w:tc>
          <w:tcPr>
            <w:tcW w:w="3748" w:type="pct"/>
          </w:tcPr>
          <w:p w14:paraId="39DFC3A7" w14:textId="77777777" w:rsidR="006F7DB3" w:rsidRPr="000831F9" w:rsidRDefault="006F7DB3" w:rsidP="006F7DB3">
            <w:pPr>
              <w:rPr>
                <w:color w:val="091F40"/>
              </w:rPr>
            </w:pPr>
            <w:r w:rsidRPr="000831F9">
              <w:rPr>
                <w:color w:val="091F40"/>
              </w:rPr>
              <w:t>The licensee is required to display:</w:t>
            </w:r>
          </w:p>
          <w:p w14:paraId="5861BB1A" w14:textId="77777777" w:rsidR="006F7DB3" w:rsidRPr="00706FC6" w:rsidRDefault="006F7DB3" w:rsidP="00706FC6">
            <w:pPr>
              <w:pStyle w:val="bullet1-noindent"/>
              <w:rPr>
                <w:rFonts w:ascii="Arial" w:hAnsi="Arial"/>
                <w:color w:val="091F40"/>
                <w:sz w:val="20"/>
              </w:rPr>
            </w:pPr>
            <w:r w:rsidRPr="00706FC6">
              <w:rPr>
                <w:rFonts w:ascii="Arial" w:hAnsi="Arial"/>
                <w:color w:val="091F40"/>
                <w:sz w:val="20"/>
              </w:rPr>
              <w:t>a copy of the most recent liquor licence in an obvious place where the public can read the conditions</w:t>
            </w:r>
          </w:p>
          <w:p w14:paraId="13C93DBE" w14:textId="784918D0" w:rsidR="009F26EC" w:rsidRPr="00706FC6" w:rsidRDefault="006F7DB3" w:rsidP="00706FC6">
            <w:pPr>
              <w:pStyle w:val="bullet1-noindent"/>
            </w:pPr>
            <w:r w:rsidRPr="00706FC6">
              <w:rPr>
                <w:rFonts w:ascii="Arial" w:hAnsi="Arial"/>
                <w:color w:val="091F40"/>
                <w:sz w:val="20"/>
              </w:rPr>
              <w:t>the required posters (signage) in the size, format and manner specified by the VGCCC.</w:t>
            </w:r>
          </w:p>
        </w:tc>
      </w:tr>
      <w:tr w:rsidR="006F7DB3" w:rsidRPr="00357D85" w14:paraId="5373C252" w14:textId="77777777" w:rsidTr="005E1C25">
        <w:trPr>
          <w:trHeight w:val="20"/>
        </w:trPr>
        <w:tc>
          <w:tcPr>
            <w:tcW w:w="1252" w:type="pct"/>
          </w:tcPr>
          <w:p w14:paraId="07B5523F" w14:textId="52FE1DA2" w:rsidR="006F7DB3" w:rsidRDefault="006F7DB3" w:rsidP="006F7DB3">
            <w:pPr>
              <w:pStyle w:val="TableText"/>
              <w:rPr>
                <w:b/>
                <w:bCs/>
                <w:sz w:val="24"/>
              </w:rPr>
            </w:pPr>
            <w:r>
              <w:rPr>
                <w:b/>
                <w:bCs/>
                <w:sz w:val="24"/>
              </w:rPr>
              <w:t>Non-member functions</w:t>
            </w:r>
          </w:p>
        </w:tc>
        <w:tc>
          <w:tcPr>
            <w:tcW w:w="3748" w:type="pct"/>
          </w:tcPr>
          <w:p w14:paraId="16BD9A09" w14:textId="249C6FF6" w:rsidR="006F7DB3" w:rsidRDefault="006F7DB3" w:rsidP="006F7DB3">
            <w:pPr>
              <w:rPr>
                <w:color w:val="091F40"/>
              </w:rPr>
            </w:pPr>
            <w:r w:rsidRPr="000831F9">
              <w:rPr>
                <w:color w:val="091F40"/>
              </w:rPr>
              <w:t>In the following circumstance</w:t>
            </w:r>
            <w:r w:rsidR="000831F9">
              <w:rPr>
                <w:color w:val="091F40"/>
              </w:rPr>
              <w:t>,</w:t>
            </w:r>
            <w:r w:rsidRPr="000831F9">
              <w:rPr>
                <w:color w:val="091F40"/>
              </w:rPr>
              <w:t xml:space="preserve"> your restricted club licence </w:t>
            </w:r>
            <w:r w:rsidRPr="00706FC6">
              <w:rPr>
                <w:b/>
                <w:bCs/>
                <w:color w:val="091F40"/>
              </w:rPr>
              <w:t>does not</w:t>
            </w:r>
            <w:r w:rsidRPr="000831F9">
              <w:rPr>
                <w:color w:val="091F40"/>
              </w:rPr>
              <w:t xml:space="preserve"> permit you to hold a non-member function at your club.</w:t>
            </w:r>
          </w:p>
          <w:p w14:paraId="4C368849" w14:textId="77777777" w:rsidR="00706FC6" w:rsidRPr="00FF1771" w:rsidRDefault="00706FC6" w:rsidP="00706FC6">
            <w:pPr>
              <w:rPr>
                <w:color w:val="091F40"/>
              </w:rPr>
            </w:pPr>
            <w:r w:rsidRPr="00FF1771">
              <w:rPr>
                <w:color w:val="091F40"/>
              </w:rPr>
              <w:t>member function at your club.</w:t>
            </w:r>
          </w:p>
          <w:p w14:paraId="63172C4A" w14:textId="77777777" w:rsidR="00706FC6" w:rsidRDefault="00706FC6" w:rsidP="00706FC6">
            <w:pPr>
              <w:pStyle w:val="bullet1-noindent"/>
              <w:rPr>
                <w:rFonts w:ascii="Arial" w:hAnsi="Arial" w:cs="Arial"/>
                <w:color w:val="091F40"/>
                <w:sz w:val="20"/>
                <w:szCs w:val="20"/>
              </w:rPr>
            </w:pPr>
            <w:r w:rsidRPr="00FF1771">
              <w:rPr>
                <w:rFonts w:ascii="Arial" w:hAnsi="Arial" w:cs="Arial"/>
                <w:color w:val="091F40"/>
                <w:sz w:val="20"/>
                <w:szCs w:val="20"/>
                <w:u w:val="single"/>
              </w:rPr>
              <w:t>The non-member function organiser/s</w:t>
            </w:r>
            <w:r w:rsidRPr="00FF1771">
              <w:rPr>
                <w:rFonts w:ascii="Arial" w:hAnsi="Arial" w:cs="Arial"/>
                <w:color w:val="091F40"/>
                <w:sz w:val="20"/>
                <w:szCs w:val="20"/>
              </w:rPr>
              <w:t xml:space="preserve"> only hire your club as their venue and supply their own alcohol at their function.</w:t>
            </w:r>
          </w:p>
          <w:p w14:paraId="208002DE" w14:textId="41E14139" w:rsidR="00706FC6" w:rsidRPr="00706FC6" w:rsidRDefault="00706FC6" w:rsidP="006F7DB3">
            <w:pPr>
              <w:pStyle w:val="Bullet2"/>
              <w:rPr>
                <w:color w:val="091F40"/>
              </w:rPr>
            </w:pPr>
            <w:r w:rsidRPr="00FF1771">
              <w:rPr>
                <w:color w:val="091F40"/>
              </w:rPr>
              <w:t xml:space="preserve">In this circumstance the organiser/s require their own </w:t>
            </w:r>
            <w:r w:rsidRPr="00FF1771">
              <w:rPr>
                <w:b/>
                <w:bCs/>
                <w:color w:val="091F40"/>
              </w:rPr>
              <w:t>temporary limited licence</w:t>
            </w:r>
            <w:r w:rsidRPr="00FF1771">
              <w:rPr>
                <w:color w:val="091F40"/>
              </w:rPr>
              <w:t>.</w:t>
            </w:r>
          </w:p>
          <w:p w14:paraId="5220E811" w14:textId="43D791D0" w:rsidR="006F7DB3" w:rsidRPr="000831F9" w:rsidRDefault="006F7DB3" w:rsidP="006F7DB3">
            <w:pPr>
              <w:rPr>
                <w:rFonts w:cs="Arial"/>
                <w:color w:val="091F40"/>
              </w:rPr>
            </w:pPr>
            <w:r w:rsidRPr="000831F9">
              <w:rPr>
                <w:color w:val="091F40"/>
              </w:rPr>
              <w:t>We encourage you to obtain a copy of the function organiser’s temporary limited licence for your records.</w:t>
            </w:r>
          </w:p>
        </w:tc>
      </w:tr>
      <w:tr w:rsidR="006F7DB3" w:rsidRPr="00357D85" w14:paraId="1219BF37" w14:textId="77777777" w:rsidTr="005E1C25">
        <w:trPr>
          <w:trHeight w:val="20"/>
        </w:trPr>
        <w:tc>
          <w:tcPr>
            <w:tcW w:w="1252" w:type="pct"/>
          </w:tcPr>
          <w:p w14:paraId="103A7302" w14:textId="2C0F4B1A" w:rsidR="006F7DB3" w:rsidRPr="006F7DB3" w:rsidRDefault="006F7DB3" w:rsidP="006F7DB3">
            <w:pPr>
              <w:pStyle w:val="TableText"/>
              <w:rPr>
                <w:b/>
                <w:bCs/>
                <w:sz w:val="24"/>
              </w:rPr>
            </w:pPr>
            <w:r w:rsidRPr="006F7DB3">
              <w:rPr>
                <w:b/>
                <w:bCs/>
                <w:sz w:val="24"/>
              </w:rPr>
              <w:t>Special events/functions</w:t>
            </w:r>
          </w:p>
        </w:tc>
        <w:tc>
          <w:tcPr>
            <w:tcW w:w="3748" w:type="pct"/>
          </w:tcPr>
          <w:p w14:paraId="51910E02" w14:textId="7710CCFC" w:rsidR="00DB5FA0" w:rsidRPr="000831F9" w:rsidRDefault="006F7DB3" w:rsidP="006F7DB3">
            <w:pPr>
              <w:rPr>
                <w:color w:val="091F40"/>
              </w:rPr>
            </w:pPr>
            <w:r w:rsidRPr="000831F9">
              <w:rPr>
                <w:color w:val="091F40"/>
              </w:rPr>
              <w:t>Sometimes you may hold special events</w:t>
            </w:r>
            <w:r w:rsidR="00DB5FA0" w:rsidRPr="000831F9">
              <w:rPr>
                <w:color w:val="091F40"/>
              </w:rPr>
              <w:t xml:space="preserve"> or functions</w:t>
            </w:r>
            <w:r w:rsidRPr="000831F9">
              <w:rPr>
                <w:color w:val="091F40"/>
              </w:rPr>
              <w:t xml:space="preserve"> at your club</w:t>
            </w:r>
            <w:r w:rsidR="00DB5FA0" w:rsidRPr="000831F9">
              <w:rPr>
                <w:color w:val="091F40"/>
              </w:rPr>
              <w:t>.</w:t>
            </w:r>
          </w:p>
          <w:p w14:paraId="590BDFEE" w14:textId="57A0DED2" w:rsidR="006F7DB3" w:rsidRPr="000831F9" w:rsidRDefault="006F7DB3" w:rsidP="006F7DB3">
            <w:pPr>
              <w:rPr>
                <w:color w:val="091F40"/>
              </w:rPr>
            </w:pPr>
            <w:r w:rsidRPr="000831F9">
              <w:rPr>
                <w:color w:val="091F40"/>
              </w:rPr>
              <w:t>If the special event requires you to trade outside:</w:t>
            </w:r>
          </w:p>
          <w:p w14:paraId="379A87C0" w14:textId="77777777" w:rsidR="006F7DB3" w:rsidRPr="000831F9" w:rsidRDefault="006F7DB3" w:rsidP="00BF1ECE">
            <w:pPr>
              <w:pStyle w:val="ListParagraph"/>
              <w:numPr>
                <w:ilvl w:val="0"/>
                <w:numId w:val="39"/>
              </w:numPr>
              <w:rPr>
                <w:color w:val="091F40"/>
              </w:rPr>
            </w:pPr>
            <w:r w:rsidRPr="000831F9">
              <w:rPr>
                <w:color w:val="091F40"/>
              </w:rPr>
              <w:t>your approved club licence trading hours or</w:t>
            </w:r>
          </w:p>
          <w:p w14:paraId="3E56A5DE" w14:textId="77777777" w:rsidR="006F7DB3" w:rsidRPr="000831F9" w:rsidRDefault="006F7DB3" w:rsidP="00BF1ECE">
            <w:pPr>
              <w:pStyle w:val="ListParagraph"/>
              <w:numPr>
                <w:ilvl w:val="0"/>
                <w:numId w:val="39"/>
              </w:numPr>
              <w:rPr>
                <w:color w:val="091F40"/>
              </w:rPr>
            </w:pPr>
            <w:r w:rsidRPr="000831F9">
              <w:rPr>
                <w:color w:val="091F40"/>
              </w:rPr>
              <w:t>licence conditions or</w:t>
            </w:r>
          </w:p>
          <w:p w14:paraId="1D261CAD" w14:textId="77777777" w:rsidR="006F7DB3" w:rsidRPr="000831F9" w:rsidRDefault="006F7DB3" w:rsidP="00BF1ECE">
            <w:pPr>
              <w:pStyle w:val="ListParagraph"/>
              <w:numPr>
                <w:ilvl w:val="0"/>
                <w:numId w:val="39"/>
              </w:numPr>
              <w:rPr>
                <w:color w:val="091F40"/>
              </w:rPr>
            </w:pPr>
            <w:r w:rsidRPr="000831F9">
              <w:rPr>
                <w:color w:val="091F40"/>
              </w:rPr>
              <w:t>red line area</w:t>
            </w:r>
          </w:p>
          <w:p w14:paraId="5A26E952" w14:textId="2023BCC0" w:rsidR="006F7DB3" w:rsidRPr="006F7DB3" w:rsidRDefault="006F7DB3" w:rsidP="006F7DB3">
            <w:pPr>
              <w:rPr>
                <w:color w:val="091F40"/>
                <w:sz w:val="24"/>
              </w:rPr>
            </w:pPr>
            <w:r w:rsidRPr="000831F9">
              <w:rPr>
                <w:color w:val="091F40"/>
              </w:rPr>
              <w:t>you would need to apply for a</w:t>
            </w:r>
            <w:r w:rsidRPr="006F7DB3">
              <w:rPr>
                <w:b/>
                <w:color w:val="091F40"/>
                <w:sz w:val="24"/>
              </w:rPr>
              <w:t xml:space="preserve"> </w:t>
            </w:r>
            <w:r w:rsidRPr="000831F9">
              <w:rPr>
                <w:b/>
                <w:bCs/>
                <w:color w:val="091F40"/>
              </w:rPr>
              <w:t>limited licence</w:t>
            </w:r>
            <w:r w:rsidRPr="006F7DB3">
              <w:rPr>
                <w:b/>
                <w:color w:val="091F40"/>
                <w:sz w:val="24"/>
              </w:rPr>
              <w:t xml:space="preserve"> </w:t>
            </w:r>
            <w:r w:rsidRPr="000831F9">
              <w:rPr>
                <w:color w:val="091F40"/>
              </w:rPr>
              <w:t>or if it is a large event (over 5000 people), a</w:t>
            </w:r>
            <w:r w:rsidRPr="006F7DB3">
              <w:rPr>
                <w:color w:val="091F40"/>
                <w:sz w:val="24"/>
              </w:rPr>
              <w:t xml:space="preserve"> </w:t>
            </w:r>
            <w:r w:rsidRPr="000831F9">
              <w:rPr>
                <w:b/>
                <w:bCs/>
                <w:color w:val="091F40"/>
              </w:rPr>
              <w:t>major event licence</w:t>
            </w:r>
            <w:r w:rsidRPr="006F7DB3">
              <w:rPr>
                <w:color w:val="091F40"/>
                <w:sz w:val="24"/>
              </w:rPr>
              <w:t>.</w:t>
            </w:r>
          </w:p>
          <w:p w14:paraId="2D5ADE95" w14:textId="21D1CBC7" w:rsidR="006F7DB3" w:rsidRPr="006F7DB3" w:rsidRDefault="006F7DB3" w:rsidP="006F7DB3">
            <w:pPr>
              <w:rPr>
                <w:color w:val="091F40"/>
                <w:sz w:val="24"/>
              </w:rPr>
            </w:pPr>
            <w:r w:rsidRPr="000831F9">
              <w:rPr>
                <w:b/>
                <w:bCs/>
                <w:color w:val="091F40"/>
              </w:rPr>
              <w:t>Note:</w:t>
            </w:r>
            <w:r w:rsidRPr="006F7DB3">
              <w:rPr>
                <w:color w:val="091F40"/>
                <w:sz w:val="24"/>
              </w:rPr>
              <w:t xml:space="preserve"> </w:t>
            </w:r>
            <w:proofErr w:type="gramStart"/>
            <w:r w:rsidRPr="000831F9">
              <w:rPr>
                <w:color w:val="091F40"/>
              </w:rPr>
              <w:t>A  limited</w:t>
            </w:r>
            <w:proofErr w:type="gramEnd"/>
            <w:r w:rsidRPr="000831F9">
              <w:rPr>
                <w:color w:val="091F40"/>
              </w:rPr>
              <w:t xml:space="preserve"> licence or major event licence is granted in addition to your restricted club licence and is only valid for the times and locations specified on the additional licence and then expires after the event.</w:t>
            </w:r>
          </w:p>
        </w:tc>
      </w:tr>
      <w:tr w:rsidR="006F7DB3" w:rsidRPr="00357D85" w14:paraId="784042CA" w14:textId="77777777" w:rsidTr="005E1C25">
        <w:trPr>
          <w:trHeight w:val="20"/>
        </w:trPr>
        <w:tc>
          <w:tcPr>
            <w:tcW w:w="1252" w:type="pct"/>
          </w:tcPr>
          <w:p w14:paraId="7C18BC60" w14:textId="6F3C22B9" w:rsidR="006F7DB3" w:rsidRPr="00DB5FA0" w:rsidRDefault="00DB5FA0" w:rsidP="006F7DB3">
            <w:pPr>
              <w:pStyle w:val="TableText"/>
              <w:rPr>
                <w:b/>
                <w:bCs/>
                <w:sz w:val="24"/>
              </w:rPr>
            </w:pPr>
            <w:bookmarkStart w:id="3" w:name="_Hlk69807446"/>
            <w:r w:rsidRPr="00DB5FA0">
              <w:rPr>
                <w:b/>
                <w:bCs/>
                <w:sz w:val="24"/>
              </w:rPr>
              <w:t>What is a limited licence?</w:t>
            </w:r>
            <w:bookmarkEnd w:id="3"/>
          </w:p>
        </w:tc>
        <w:tc>
          <w:tcPr>
            <w:tcW w:w="3748" w:type="pct"/>
          </w:tcPr>
          <w:p w14:paraId="047BB2B7" w14:textId="77777777" w:rsidR="00DB5FA0" w:rsidRPr="000831F9" w:rsidRDefault="00DB5FA0" w:rsidP="00DB5FA0">
            <w:pPr>
              <w:rPr>
                <w:color w:val="091F40"/>
              </w:rPr>
            </w:pPr>
            <w:r w:rsidRPr="000831F9">
              <w:rPr>
                <w:color w:val="091F40"/>
              </w:rPr>
              <w:t>A limited licence is just that, limited in what it allows you to do.</w:t>
            </w:r>
          </w:p>
          <w:p w14:paraId="1883B9ED" w14:textId="77777777" w:rsidR="00DB5FA0" w:rsidRPr="00DB5FA0" w:rsidRDefault="00DB5FA0" w:rsidP="00DB5FA0">
            <w:pPr>
              <w:rPr>
                <w:color w:val="091F40"/>
                <w:sz w:val="24"/>
              </w:rPr>
            </w:pPr>
            <w:r w:rsidRPr="000831F9">
              <w:rPr>
                <w:color w:val="091F40"/>
              </w:rPr>
              <w:t>There are two types of limited licences:</w:t>
            </w:r>
          </w:p>
          <w:p w14:paraId="4392D491" w14:textId="642A8B59" w:rsidR="00DB5FA0" w:rsidRPr="000831F9" w:rsidRDefault="00DB5FA0" w:rsidP="00722361">
            <w:pPr>
              <w:pStyle w:val="Numberedlist1"/>
              <w:numPr>
                <w:ilvl w:val="0"/>
                <w:numId w:val="47"/>
              </w:numPr>
              <w:rPr>
                <w:color w:val="091F40"/>
                <w:sz w:val="20"/>
                <w:szCs w:val="24"/>
              </w:rPr>
            </w:pPr>
            <w:r w:rsidRPr="000831F9">
              <w:rPr>
                <w:b/>
                <w:bCs/>
                <w:color w:val="091F40"/>
                <w:sz w:val="20"/>
                <w:szCs w:val="24"/>
              </w:rPr>
              <w:t>Temporary limited licence (includes major events)</w:t>
            </w:r>
            <w:r w:rsidRPr="00DB5FA0">
              <w:rPr>
                <w:color w:val="091F40"/>
                <w:sz w:val="24"/>
                <w:szCs w:val="24"/>
              </w:rPr>
              <w:t xml:space="preserve"> </w:t>
            </w:r>
            <w:r w:rsidRPr="000831F9">
              <w:rPr>
                <w:color w:val="091F40"/>
                <w:sz w:val="20"/>
                <w:szCs w:val="24"/>
              </w:rPr>
              <w:t>–for one-off events</w:t>
            </w:r>
            <w:r w:rsidR="00F755BA" w:rsidRPr="000831F9">
              <w:rPr>
                <w:color w:val="091F40"/>
                <w:sz w:val="20"/>
                <w:szCs w:val="24"/>
              </w:rPr>
              <w:t xml:space="preserve"> that require you to trade outside your approved club licence conditions.</w:t>
            </w:r>
          </w:p>
          <w:p w14:paraId="29567AA3" w14:textId="2C6BEDE9" w:rsidR="00DB5FA0" w:rsidRPr="000831F9" w:rsidRDefault="00DB5FA0" w:rsidP="00722361">
            <w:pPr>
              <w:pStyle w:val="Numberedlist1"/>
              <w:numPr>
                <w:ilvl w:val="0"/>
                <w:numId w:val="47"/>
              </w:numPr>
              <w:rPr>
                <w:color w:val="091F40"/>
                <w:sz w:val="20"/>
                <w:szCs w:val="24"/>
              </w:rPr>
            </w:pPr>
            <w:r w:rsidRPr="000831F9">
              <w:rPr>
                <w:b/>
                <w:bCs/>
                <w:color w:val="091F40"/>
                <w:sz w:val="20"/>
                <w:szCs w:val="24"/>
              </w:rPr>
              <w:t>Renewable limited licence (permanent, ongoing)</w:t>
            </w:r>
            <w:r w:rsidRPr="00DB5FA0">
              <w:rPr>
                <w:color w:val="091F40"/>
                <w:sz w:val="24"/>
                <w:szCs w:val="24"/>
              </w:rPr>
              <w:t xml:space="preserve"> </w:t>
            </w:r>
            <w:r w:rsidRPr="000831F9">
              <w:rPr>
                <w:color w:val="091F40"/>
                <w:sz w:val="20"/>
                <w:szCs w:val="24"/>
              </w:rPr>
              <w:t>- for regular events/functions (outside the authorised trading conditions on your restricted club licence) for over a 12-month period (</w:t>
            </w:r>
            <w:proofErr w:type="gramStart"/>
            <w:r w:rsidRPr="000831F9">
              <w:rPr>
                <w:color w:val="091F40"/>
                <w:sz w:val="20"/>
                <w:szCs w:val="24"/>
              </w:rPr>
              <w:t>e.g.</w:t>
            </w:r>
            <w:proofErr w:type="gramEnd"/>
            <w:r w:rsidRPr="000831F9">
              <w:rPr>
                <w:color w:val="091F40"/>
                <w:sz w:val="20"/>
                <w:szCs w:val="24"/>
              </w:rPr>
              <w:t xml:space="preserve"> supply of liquor to spectators from a booth on your club grounds on game days).</w:t>
            </w:r>
          </w:p>
          <w:p w14:paraId="5BFF9D3E" w14:textId="75AB89FE" w:rsidR="006F7DB3" w:rsidRPr="00925930" w:rsidRDefault="00DB5FA0" w:rsidP="00DB5FA0">
            <w:pPr>
              <w:rPr>
                <w:color w:val="091F40"/>
                <w:sz w:val="24"/>
              </w:rPr>
            </w:pPr>
            <w:r w:rsidRPr="000831F9">
              <w:rPr>
                <w:color w:val="091F40"/>
              </w:rPr>
              <w:t>Sometimes, you may be required to apply for an additional limited licence.</w:t>
            </w:r>
          </w:p>
        </w:tc>
      </w:tr>
      <w:tr w:rsidR="006F7DB3" w:rsidRPr="00357D85" w14:paraId="4A330F23" w14:textId="77777777" w:rsidTr="005E1C25">
        <w:trPr>
          <w:trHeight w:val="20"/>
        </w:trPr>
        <w:tc>
          <w:tcPr>
            <w:tcW w:w="1252" w:type="pct"/>
          </w:tcPr>
          <w:p w14:paraId="5E8F3A4B" w14:textId="2EFCA31C" w:rsidR="006F7DB3" w:rsidRPr="00F755BA" w:rsidRDefault="00F755BA" w:rsidP="006F7DB3">
            <w:pPr>
              <w:pStyle w:val="TableText"/>
              <w:rPr>
                <w:b/>
                <w:bCs/>
                <w:sz w:val="24"/>
              </w:rPr>
            </w:pPr>
            <w:r w:rsidRPr="00F755BA">
              <w:rPr>
                <w:b/>
                <w:bCs/>
                <w:sz w:val="24"/>
              </w:rPr>
              <w:t>Members’ register</w:t>
            </w:r>
          </w:p>
        </w:tc>
        <w:tc>
          <w:tcPr>
            <w:tcW w:w="3748" w:type="pct"/>
          </w:tcPr>
          <w:p w14:paraId="2183506D" w14:textId="77777777" w:rsidR="00F755BA" w:rsidRPr="000831F9" w:rsidRDefault="00F755BA" w:rsidP="00F755BA">
            <w:pPr>
              <w:rPr>
                <w:color w:val="091F40"/>
              </w:rPr>
            </w:pPr>
            <w:r w:rsidRPr="000831F9">
              <w:rPr>
                <w:color w:val="091F40"/>
              </w:rPr>
              <w:t>You are required to keep details of your members.</w:t>
            </w:r>
          </w:p>
          <w:p w14:paraId="45B13BEA" w14:textId="77777777" w:rsidR="00F755BA" w:rsidRPr="000831F9" w:rsidRDefault="00F755BA" w:rsidP="00F755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91F40"/>
                <w:lang w:val="en-US"/>
              </w:rPr>
            </w:pPr>
            <w:r w:rsidRPr="000831F9">
              <w:rPr>
                <w:color w:val="091F40"/>
                <w:lang w:val="en-US"/>
              </w:rPr>
              <w:t>The members’ register must contain the member’s:</w:t>
            </w:r>
          </w:p>
          <w:p w14:paraId="3B546370" w14:textId="77777777" w:rsidR="00F755BA" w:rsidRPr="000831F9" w:rsidRDefault="00F755BA" w:rsidP="00E13421">
            <w:pPr>
              <w:pStyle w:val="ListParagraph"/>
              <w:numPr>
                <w:ilvl w:val="0"/>
                <w:numId w:val="52"/>
              </w:numPr>
              <w:ind w:left="1077"/>
              <w:rPr>
                <w:color w:val="091F40"/>
              </w:rPr>
            </w:pPr>
            <w:r w:rsidRPr="000831F9">
              <w:rPr>
                <w:color w:val="091F40"/>
              </w:rPr>
              <w:t>name</w:t>
            </w:r>
          </w:p>
          <w:p w14:paraId="2F779AF4" w14:textId="77777777" w:rsidR="00F755BA" w:rsidRPr="000831F9" w:rsidRDefault="00F755BA" w:rsidP="00E13421">
            <w:pPr>
              <w:pStyle w:val="ListParagraph"/>
              <w:numPr>
                <w:ilvl w:val="0"/>
                <w:numId w:val="52"/>
              </w:numPr>
              <w:ind w:left="1077"/>
              <w:rPr>
                <w:color w:val="091F40"/>
              </w:rPr>
            </w:pPr>
            <w:r w:rsidRPr="000831F9">
              <w:rPr>
                <w:color w:val="091F40"/>
              </w:rPr>
              <w:t>residential address</w:t>
            </w:r>
          </w:p>
          <w:p w14:paraId="1A803F43" w14:textId="77777777" w:rsidR="00F755BA" w:rsidRPr="000831F9" w:rsidRDefault="00F755BA" w:rsidP="00E13421">
            <w:pPr>
              <w:pStyle w:val="ListParagraph"/>
              <w:numPr>
                <w:ilvl w:val="0"/>
                <w:numId w:val="52"/>
              </w:numPr>
              <w:ind w:left="1077"/>
              <w:rPr>
                <w:color w:val="091F40"/>
              </w:rPr>
            </w:pPr>
            <w:r w:rsidRPr="000831F9">
              <w:rPr>
                <w:color w:val="091F40"/>
              </w:rPr>
              <w:t>last membership payment details.</w:t>
            </w:r>
          </w:p>
          <w:p w14:paraId="45079ECB" w14:textId="77777777" w:rsidR="00F755BA" w:rsidRPr="000831F9" w:rsidRDefault="00F755BA" w:rsidP="00F755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91F40"/>
                <w:lang w:val="en-US"/>
              </w:rPr>
            </w:pPr>
            <w:r w:rsidRPr="000831F9">
              <w:rPr>
                <w:b/>
                <w:bCs/>
                <w:color w:val="091F40"/>
                <w:lang w:val="en-US"/>
              </w:rPr>
              <w:t>Note:</w:t>
            </w:r>
            <w:r w:rsidRPr="00F755BA">
              <w:rPr>
                <w:color w:val="091F40"/>
                <w:sz w:val="24"/>
                <w:lang w:val="en-US"/>
              </w:rPr>
              <w:t xml:space="preserve"> </w:t>
            </w:r>
            <w:r w:rsidRPr="000831F9">
              <w:rPr>
                <w:color w:val="091F40"/>
                <w:lang w:val="en-US"/>
              </w:rPr>
              <w:t xml:space="preserve">Members are not required to sign in each time they use the </w:t>
            </w:r>
            <w:proofErr w:type="gramStart"/>
            <w:r w:rsidRPr="000831F9">
              <w:rPr>
                <w:color w:val="091F40"/>
                <w:lang w:val="en-US"/>
              </w:rPr>
              <w:t>club;</w:t>
            </w:r>
            <w:proofErr w:type="gramEnd"/>
            <w:r w:rsidRPr="000831F9">
              <w:rPr>
                <w:color w:val="091F40"/>
                <w:lang w:val="en-US"/>
              </w:rPr>
              <w:t xml:space="preserve"> </w:t>
            </w:r>
          </w:p>
          <w:p w14:paraId="37BC3466" w14:textId="5063A717" w:rsidR="006F7DB3" w:rsidRPr="00F755BA" w:rsidRDefault="00F755BA" w:rsidP="00F755BA">
            <w:pPr>
              <w:rPr>
                <w:rFonts w:cs="Arial"/>
                <w:color w:val="091F40"/>
                <w:sz w:val="24"/>
              </w:rPr>
            </w:pPr>
            <w:r w:rsidRPr="000831F9">
              <w:rPr>
                <w:color w:val="091F40"/>
                <w:lang w:val="en-US"/>
              </w:rPr>
              <w:lastRenderedPageBreak/>
              <w:t>the register is to show who the members are.</w:t>
            </w:r>
          </w:p>
        </w:tc>
      </w:tr>
      <w:tr w:rsidR="00F755BA" w:rsidRPr="00357D85" w14:paraId="5BAA6D37" w14:textId="77777777" w:rsidTr="005E1C25">
        <w:trPr>
          <w:trHeight w:val="20"/>
        </w:trPr>
        <w:tc>
          <w:tcPr>
            <w:tcW w:w="1252" w:type="pct"/>
          </w:tcPr>
          <w:p w14:paraId="39A04890" w14:textId="4B2E3F4F" w:rsidR="00F755BA" w:rsidRPr="00F755BA" w:rsidRDefault="00F755BA" w:rsidP="006F7DB3">
            <w:pPr>
              <w:pStyle w:val="TableText"/>
              <w:rPr>
                <w:b/>
                <w:bCs/>
                <w:sz w:val="24"/>
              </w:rPr>
            </w:pPr>
            <w:r>
              <w:rPr>
                <w:b/>
                <w:bCs/>
                <w:sz w:val="24"/>
              </w:rPr>
              <w:lastRenderedPageBreak/>
              <w:t>Guest</w:t>
            </w:r>
            <w:r w:rsidRPr="00F755BA">
              <w:rPr>
                <w:b/>
                <w:bCs/>
                <w:sz w:val="24"/>
              </w:rPr>
              <w:t>s’ register</w:t>
            </w:r>
          </w:p>
        </w:tc>
        <w:tc>
          <w:tcPr>
            <w:tcW w:w="3748" w:type="pct"/>
          </w:tcPr>
          <w:p w14:paraId="234CD8CA" w14:textId="77777777" w:rsidR="00F755BA" w:rsidRPr="000831F9" w:rsidRDefault="00F755BA" w:rsidP="00F755BA">
            <w:pPr>
              <w:rPr>
                <w:color w:val="091F40"/>
              </w:rPr>
            </w:pPr>
            <w:r w:rsidRPr="000831F9">
              <w:rPr>
                <w:color w:val="091F40"/>
              </w:rPr>
              <w:t>You are required to keep details of members’ guests and visitors to the club.</w:t>
            </w:r>
          </w:p>
          <w:p w14:paraId="56257654" w14:textId="77777777" w:rsidR="00F755BA" w:rsidRPr="000831F9" w:rsidRDefault="00F755BA" w:rsidP="00F755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91F40"/>
                <w:lang w:val="en-US"/>
              </w:rPr>
            </w:pPr>
            <w:r w:rsidRPr="000831F9">
              <w:rPr>
                <w:color w:val="091F40"/>
                <w:lang w:val="en-US"/>
              </w:rPr>
              <w:t xml:space="preserve">The guest register should contain the: </w:t>
            </w:r>
          </w:p>
          <w:p w14:paraId="76395026" w14:textId="77777777" w:rsidR="00F755BA" w:rsidRPr="000831F9" w:rsidRDefault="00F755BA" w:rsidP="00E13421">
            <w:pPr>
              <w:pStyle w:val="BodyText-NumberedList1"/>
              <w:tabs>
                <w:tab w:val="clear" w:pos="567"/>
                <w:tab w:val="num" w:pos="1077"/>
              </w:tabs>
              <w:ind w:left="793" w:hanging="142"/>
              <w:rPr>
                <w:color w:val="091F40"/>
                <w:szCs w:val="24"/>
                <w:lang w:val="en-US"/>
              </w:rPr>
            </w:pPr>
            <w:r w:rsidRPr="000831F9">
              <w:rPr>
                <w:color w:val="091F40"/>
                <w:szCs w:val="24"/>
                <w:lang w:val="en-US"/>
              </w:rPr>
              <w:t>guest/visitor’s name</w:t>
            </w:r>
          </w:p>
          <w:p w14:paraId="0FC4C7A1" w14:textId="77777777" w:rsidR="00F755BA" w:rsidRPr="000831F9" w:rsidRDefault="00F755BA" w:rsidP="00E13421">
            <w:pPr>
              <w:pStyle w:val="BodyText-NumberedList1"/>
              <w:tabs>
                <w:tab w:val="clear" w:pos="567"/>
                <w:tab w:val="num" w:pos="1077"/>
              </w:tabs>
              <w:ind w:left="793" w:hanging="142"/>
              <w:rPr>
                <w:color w:val="091F40"/>
                <w:szCs w:val="24"/>
                <w:lang w:val="en-US"/>
              </w:rPr>
            </w:pPr>
            <w:r w:rsidRPr="000831F9">
              <w:rPr>
                <w:color w:val="091F40"/>
                <w:szCs w:val="24"/>
                <w:lang w:val="en-US"/>
              </w:rPr>
              <w:t xml:space="preserve">guest/visitor’s residential address </w:t>
            </w:r>
          </w:p>
          <w:p w14:paraId="0B2B2EDA" w14:textId="77777777" w:rsidR="00F755BA" w:rsidRPr="000831F9" w:rsidRDefault="00F755BA" w:rsidP="00E13421">
            <w:pPr>
              <w:pStyle w:val="BodyText-NumberedList1"/>
              <w:tabs>
                <w:tab w:val="clear" w:pos="567"/>
                <w:tab w:val="num" w:pos="1077"/>
              </w:tabs>
              <w:ind w:left="793" w:hanging="142"/>
              <w:rPr>
                <w:color w:val="091F40"/>
                <w:szCs w:val="24"/>
                <w:lang w:val="en-US"/>
              </w:rPr>
            </w:pPr>
            <w:r w:rsidRPr="000831F9">
              <w:rPr>
                <w:color w:val="091F40"/>
                <w:szCs w:val="24"/>
                <w:lang w:val="en-US"/>
              </w:rPr>
              <w:t>name of the member of whom they are a guest (if applicable)</w:t>
            </w:r>
          </w:p>
          <w:p w14:paraId="12B11FFD" w14:textId="77777777" w:rsidR="00F755BA" w:rsidRPr="000831F9" w:rsidRDefault="00F755BA" w:rsidP="00E13421">
            <w:pPr>
              <w:pStyle w:val="BodyText-NumberedList1"/>
              <w:tabs>
                <w:tab w:val="clear" w:pos="567"/>
                <w:tab w:val="num" w:pos="1077"/>
              </w:tabs>
              <w:ind w:left="793" w:hanging="142"/>
              <w:rPr>
                <w:color w:val="091F40"/>
                <w:szCs w:val="24"/>
                <w:lang w:val="en-US"/>
              </w:rPr>
            </w:pPr>
            <w:r w:rsidRPr="000831F9">
              <w:rPr>
                <w:color w:val="091F40"/>
                <w:szCs w:val="24"/>
                <w:lang w:val="en-US"/>
              </w:rPr>
              <w:t>date they visited the club.</w:t>
            </w:r>
          </w:p>
          <w:p w14:paraId="550C807F" w14:textId="3024E8A1" w:rsidR="00F755BA" w:rsidRPr="00F755BA" w:rsidRDefault="00F755BA" w:rsidP="00F755BA">
            <w:pPr>
              <w:rPr>
                <w:color w:val="091F40"/>
                <w:sz w:val="24"/>
              </w:rPr>
            </w:pPr>
            <w:r w:rsidRPr="000831F9">
              <w:rPr>
                <w:b/>
                <w:bCs/>
                <w:color w:val="091F40"/>
                <w:lang w:val="en-US"/>
              </w:rPr>
              <w:t>Note:</w:t>
            </w:r>
            <w:r w:rsidRPr="00F755BA">
              <w:rPr>
                <w:color w:val="091F40"/>
                <w:sz w:val="24"/>
                <w:lang w:val="en-US"/>
              </w:rPr>
              <w:t xml:space="preserve"> </w:t>
            </w:r>
            <w:r w:rsidRPr="000831F9">
              <w:rPr>
                <w:color w:val="091F40"/>
                <w:lang w:val="en-US"/>
              </w:rPr>
              <w:t>Guests and visitors</w:t>
            </w:r>
            <w:r w:rsidRPr="00F755BA">
              <w:rPr>
                <w:color w:val="091F40"/>
                <w:sz w:val="24"/>
                <w:lang w:val="en-US"/>
              </w:rPr>
              <w:t xml:space="preserve"> </w:t>
            </w:r>
            <w:r w:rsidRPr="000831F9">
              <w:rPr>
                <w:b/>
                <w:bCs/>
                <w:color w:val="091F40"/>
                <w:lang w:val="en-US"/>
              </w:rPr>
              <w:t>must</w:t>
            </w:r>
            <w:r w:rsidRPr="00F755BA">
              <w:rPr>
                <w:b/>
                <w:color w:val="091F40"/>
                <w:sz w:val="24"/>
                <w:lang w:val="en-US"/>
              </w:rPr>
              <w:t xml:space="preserve"> </w:t>
            </w:r>
            <w:r w:rsidRPr="000831F9">
              <w:rPr>
                <w:color w:val="091F40"/>
                <w:lang w:val="en-US"/>
              </w:rPr>
              <w:t>sign in each time they visit the club.</w:t>
            </w:r>
          </w:p>
        </w:tc>
      </w:tr>
      <w:tr w:rsidR="006F7DB3" w:rsidRPr="00357D85" w14:paraId="650D9A9F" w14:textId="77777777" w:rsidTr="005E1C25">
        <w:trPr>
          <w:trHeight w:val="20"/>
        </w:trPr>
        <w:tc>
          <w:tcPr>
            <w:tcW w:w="1252" w:type="pct"/>
          </w:tcPr>
          <w:p w14:paraId="7C179EBF" w14:textId="424D29E9" w:rsidR="006F7DB3" w:rsidRPr="003936F2" w:rsidRDefault="006F7DB3" w:rsidP="003936F2">
            <w:pPr>
              <w:pStyle w:val="TableText"/>
              <w:rPr>
                <w:b/>
                <w:bCs/>
                <w:sz w:val="24"/>
              </w:rPr>
            </w:pPr>
            <w:r w:rsidRPr="003936F2">
              <w:rPr>
                <w:b/>
                <w:bCs/>
                <w:sz w:val="24"/>
              </w:rPr>
              <w:t>Who is responsible for maintaining the registers?</w:t>
            </w:r>
          </w:p>
        </w:tc>
        <w:tc>
          <w:tcPr>
            <w:tcW w:w="3748" w:type="pct"/>
          </w:tcPr>
          <w:p w14:paraId="4FFF64E2" w14:textId="77777777" w:rsidR="006F7DB3" w:rsidRPr="000831F9" w:rsidRDefault="006F7DB3" w:rsidP="006F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91F40"/>
                <w:lang w:val="en-US"/>
              </w:rPr>
            </w:pPr>
            <w:r w:rsidRPr="000831F9">
              <w:rPr>
                <w:color w:val="091F40"/>
                <w:lang w:val="en-US"/>
              </w:rPr>
              <w:t>The club secretary is responsible for ensuring registers are:</w:t>
            </w:r>
          </w:p>
          <w:p w14:paraId="13CE093F" w14:textId="77777777" w:rsidR="006F7DB3" w:rsidRPr="000831F9" w:rsidRDefault="006F7DB3" w:rsidP="006F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91F40"/>
                <w:lang w:val="en-US"/>
              </w:rPr>
            </w:pPr>
          </w:p>
          <w:p w14:paraId="624572E0" w14:textId="77777777" w:rsidR="006F7DB3" w:rsidRPr="000831F9" w:rsidRDefault="006F7DB3" w:rsidP="00722361">
            <w:pPr>
              <w:pStyle w:val="BodyText-Bulletlist"/>
              <w:numPr>
                <w:ilvl w:val="0"/>
                <w:numId w:val="38"/>
              </w:numPr>
              <w:rPr>
                <w:color w:val="091F40"/>
                <w:sz w:val="20"/>
                <w:lang w:val="en-US"/>
              </w:rPr>
            </w:pPr>
            <w:r w:rsidRPr="000831F9">
              <w:rPr>
                <w:color w:val="091F40"/>
                <w:sz w:val="20"/>
                <w:lang w:val="en-US"/>
              </w:rPr>
              <w:t>kept on the club premises</w:t>
            </w:r>
          </w:p>
          <w:p w14:paraId="3131F841" w14:textId="7745E9CC" w:rsidR="006F7DB3" w:rsidRPr="00025C45" w:rsidRDefault="006F7DB3" w:rsidP="00722361">
            <w:pPr>
              <w:pStyle w:val="ListParagraph"/>
              <w:numPr>
                <w:ilvl w:val="0"/>
                <w:numId w:val="38"/>
              </w:numPr>
              <w:rPr>
                <w:color w:val="091F40"/>
                <w:sz w:val="24"/>
              </w:rPr>
            </w:pPr>
            <w:r w:rsidRPr="000831F9">
              <w:rPr>
                <w:color w:val="091F40"/>
                <w:lang w:val="en-US"/>
              </w:rPr>
              <w:t>available for inspection by Victoria Police or a VGCCC inspector.</w:t>
            </w:r>
          </w:p>
        </w:tc>
      </w:tr>
      <w:tr w:rsidR="00F755BA" w:rsidRPr="00357D85" w14:paraId="4683245E" w14:textId="77777777" w:rsidTr="005E1C25">
        <w:trPr>
          <w:trHeight w:val="20"/>
        </w:trPr>
        <w:tc>
          <w:tcPr>
            <w:tcW w:w="1252" w:type="pct"/>
          </w:tcPr>
          <w:p w14:paraId="16966BD7" w14:textId="50BC08B0" w:rsidR="00F755BA" w:rsidRPr="008B0831" w:rsidRDefault="00ED07FF" w:rsidP="008B0831">
            <w:pPr>
              <w:jc w:val="center"/>
            </w:pPr>
            <w:r w:rsidRPr="0051387A">
              <w:rPr>
                <w:noProof/>
                <w:lang w:eastAsia="en-AU"/>
              </w:rPr>
              <w:drawing>
                <wp:inline distT="0" distB="0" distL="0" distR="0" wp14:anchorId="58A63542" wp14:editId="7B55FF56">
                  <wp:extent cx="482600" cy="736600"/>
                  <wp:effectExtent l="0" t="0" r="0" b="0"/>
                  <wp:docPr id="9" name="Picture 9"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stretch>
                            <a:fillRect/>
                          </a:stretch>
                        </pic:blipFill>
                        <pic:spPr>
                          <a:xfrm>
                            <a:off x="0" y="0"/>
                            <a:ext cx="482600" cy="736600"/>
                          </a:xfrm>
                          <a:prstGeom prst="rect">
                            <a:avLst/>
                          </a:prstGeom>
                        </pic:spPr>
                      </pic:pic>
                    </a:graphicData>
                  </a:graphic>
                </wp:inline>
              </w:drawing>
            </w:r>
          </w:p>
        </w:tc>
        <w:tc>
          <w:tcPr>
            <w:tcW w:w="3748" w:type="pct"/>
          </w:tcPr>
          <w:p w14:paraId="23B3DF1D" w14:textId="48ACB45E" w:rsidR="00F755BA" w:rsidRPr="00F755BA" w:rsidRDefault="00F755BA" w:rsidP="006F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91F40"/>
                <w:sz w:val="24"/>
                <w:lang w:val="en-US"/>
              </w:rPr>
            </w:pPr>
            <w:r w:rsidRPr="000831F9">
              <w:rPr>
                <w:color w:val="091F40"/>
              </w:rPr>
              <w:t>For information on registers, go to the V</w:t>
            </w:r>
            <w:r w:rsidR="0071350A">
              <w:rPr>
                <w:color w:val="091F40"/>
              </w:rPr>
              <w:t>GCCC</w:t>
            </w:r>
            <w:r w:rsidRPr="00F755BA">
              <w:rPr>
                <w:color w:val="091F40"/>
                <w:sz w:val="24"/>
              </w:rPr>
              <w:t xml:space="preserve"> </w:t>
            </w:r>
            <w:hyperlink r:id="rId13" w:history="1">
              <w:r w:rsidRPr="000831F9">
                <w:rPr>
                  <w:rStyle w:val="Hyperlink"/>
                </w:rPr>
                <w:t>Our Club</w:t>
              </w:r>
            </w:hyperlink>
            <w:r w:rsidRPr="00F755BA">
              <w:rPr>
                <w:color w:val="091F40"/>
                <w:sz w:val="24"/>
              </w:rPr>
              <w:t xml:space="preserve"> </w:t>
            </w:r>
            <w:r w:rsidRPr="000831F9">
              <w:rPr>
                <w:color w:val="091F40"/>
              </w:rPr>
              <w:t xml:space="preserve">resource and download </w:t>
            </w:r>
            <w:r w:rsidRPr="00797CD0">
              <w:rPr>
                <w:i/>
                <w:iCs/>
                <w:color w:val="091F40"/>
              </w:rPr>
              <w:t>Section 5 – Record keeping</w:t>
            </w:r>
            <w:r w:rsidR="00797CD0">
              <w:rPr>
                <w:i/>
                <w:iCs/>
                <w:color w:val="091F40"/>
              </w:rPr>
              <w:t>.</w:t>
            </w:r>
          </w:p>
        </w:tc>
      </w:tr>
      <w:tr w:rsidR="00ED07FF" w:rsidRPr="00357D85" w14:paraId="5A15114E" w14:textId="77777777" w:rsidTr="005E1C25">
        <w:trPr>
          <w:trHeight w:val="20"/>
        </w:trPr>
        <w:tc>
          <w:tcPr>
            <w:tcW w:w="1252" w:type="pct"/>
          </w:tcPr>
          <w:p w14:paraId="4F149ED6" w14:textId="31780EEF" w:rsidR="00ED07FF" w:rsidRPr="008B0831" w:rsidRDefault="00ED07FF" w:rsidP="008B0831">
            <w:pPr>
              <w:pStyle w:val="TableText"/>
              <w:rPr>
                <w:b/>
                <w:bCs/>
                <w:noProof/>
                <w:sz w:val="24"/>
                <w:lang w:eastAsia="en-AU"/>
              </w:rPr>
            </w:pPr>
            <w:r w:rsidRPr="008B0831">
              <w:rPr>
                <w:b/>
                <w:bCs/>
                <w:sz w:val="24"/>
              </w:rPr>
              <w:t>Underage members</w:t>
            </w:r>
          </w:p>
        </w:tc>
        <w:tc>
          <w:tcPr>
            <w:tcW w:w="3748" w:type="pct"/>
          </w:tcPr>
          <w:p w14:paraId="104A9CDE" w14:textId="5A770A56" w:rsidR="00ED07FF" w:rsidRPr="000831F9" w:rsidRDefault="00ED07FF" w:rsidP="00ED07FF">
            <w:pPr>
              <w:rPr>
                <w:color w:val="091F40"/>
              </w:rPr>
            </w:pPr>
            <w:r w:rsidRPr="000831F9">
              <w:rPr>
                <w:color w:val="091F40"/>
              </w:rPr>
              <w:t xml:space="preserve">Many sporting clubs have junior teams that train and play sporting games at the club. Clubs must apply to the VGCCC requesting permission to allow anyone under 18 years of age to participate in club activities. </w:t>
            </w:r>
          </w:p>
          <w:p w14:paraId="1970A4F3" w14:textId="77777777" w:rsidR="00ED07FF" w:rsidRPr="000831F9" w:rsidRDefault="00ED07FF" w:rsidP="00ED07FF">
            <w:pPr>
              <w:rPr>
                <w:color w:val="091F40"/>
              </w:rPr>
            </w:pPr>
            <w:r w:rsidRPr="000831F9">
              <w:rPr>
                <w:color w:val="091F40"/>
              </w:rPr>
              <w:t>Where permission is granted, the terms and conditions will be stated on the club’s licence. This usually contains a time by which minors must leave the club premises.</w:t>
            </w:r>
          </w:p>
          <w:p w14:paraId="651E64FC" w14:textId="073DF309" w:rsidR="00ED07FF" w:rsidRPr="00F755BA" w:rsidRDefault="00ED07FF" w:rsidP="00ED0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91F40"/>
                <w:sz w:val="24"/>
              </w:rPr>
            </w:pPr>
            <w:r w:rsidRPr="00797CD0">
              <w:rPr>
                <w:b/>
                <w:bCs/>
                <w:color w:val="091F40"/>
              </w:rPr>
              <w:t>Note:</w:t>
            </w:r>
            <w:r>
              <w:rPr>
                <w:color w:val="091F40"/>
                <w:sz w:val="24"/>
              </w:rPr>
              <w:t xml:space="preserve"> </w:t>
            </w:r>
            <w:r w:rsidRPr="000831F9">
              <w:rPr>
                <w:color w:val="091F40"/>
              </w:rPr>
              <w:t>Minors are not allowed to be supplied or drink liquor on licensed premises under any circumstances.</w:t>
            </w:r>
          </w:p>
        </w:tc>
      </w:tr>
      <w:tr w:rsidR="00ED07FF" w:rsidRPr="00357D85" w14:paraId="6BFBED48" w14:textId="77777777" w:rsidTr="005E1C25">
        <w:trPr>
          <w:trHeight w:val="20"/>
        </w:trPr>
        <w:tc>
          <w:tcPr>
            <w:tcW w:w="1252" w:type="pct"/>
          </w:tcPr>
          <w:p w14:paraId="7F368883" w14:textId="01792DB8" w:rsidR="00ED07FF" w:rsidRPr="003936F2" w:rsidRDefault="00ED07FF" w:rsidP="003936F2">
            <w:pPr>
              <w:pStyle w:val="TableText"/>
              <w:rPr>
                <w:b/>
                <w:bCs/>
                <w:sz w:val="24"/>
              </w:rPr>
            </w:pPr>
            <w:r w:rsidRPr="003936F2">
              <w:rPr>
                <w:b/>
                <w:bCs/>
                <w:sz w:val="24"/>
              </w:rPr>
              <w:t>What is your red line plan?</w:t>
            </w:r>
          </w:p>
        </w:tc>
        <w:tc>
          <w:tcPr>
            <w:tcW w:w="3748" w:type="pct"/>
          </w:tcPr>
          <w:p w14:paraId="3A5A5739" w14:textId="0FFF2D6C" w:rsidR="00ED07FF" w:rsidRPr="00CB31E8" w:rsidRDefault="00ED07FF" w:rsidP="00ED07FF">
            <w:pPr>
              <w:rPr>
                <w:rFonts w:cs="Arial"/>
                <w:color w:val="091F40"/>
              </w:rPr>
            </w:pPr>
            <w:r w:rsidRPr="00CB31E8">
              <w:rPr>
                <w:rFonts w:cs="Arial"/>
                <w:color w:val="091F40"/>
              </w:rPr>
              <w:t>The red-line plan is the plan that your club submitted with the application the liquor licence and approved by the VGCCC, or if you are the transferee for an existing club licensed premises, the plan submitted by the previous club and approved by the VGCCC.</w:t>
            </w:r>
          </w:p>
          <w:p w14:paraId="36D0FE59" w14:textId="146A8290" w:rsidR="00ED07FF" w:rsidRPr="00CB31E8" w:rsidRDefault="00ED07FF" w:rsidP="00ED07FF">
            <w:pPr>
              <w:rPr>
                <w:rFonts w:cs="Arial"/>
                <w:color w:val="091F40"/>
              </w:rPr>
            </w:pPr>
            <w:r w:rsidRPr="00CB31E8">
              <w:rPr>
                <w:rFonts w:cs="Arial"/>
                <w:color w:val="091F40"/>
              </w:rPr>
              <w:t>This red line plan is important as it shows where alcohol can be supplied and consumed on the licensed premises.</w:t>
            </w:r>
          </w:p>
          <w:p w14:paraId="2B869618" w14:textId="02B49B1C" w:rsidR="00ED07FF" w:rsidRPr="00CB31E8" w:rsidRDefault="00ED07FF" w:rsidP="00ED07FF">
            <w:pPr>
              <w:rPr>
                <w:color w:val="091F40"/>
              </w:rPr>
            </w:pPr>
            <w:r w:rsidRPr="00CB31E8">
              <w:rPr>
                <w:color w:val="091F40"/>
              </w:rPr>
              <w:t xml:space="preserve">If </w:t>
            </w:r>
            <w:proofErr w:type="gramStart"/>
            <w:r w:rsidRPr="00CB31E8">
              <w:rPr>
                <w:color w:val="091F40"/>
              </w:rPr>
              <w:t>your</w:t>
            </w:r>
            <w:proofErr w:type="gramEnd"/>
            <w:r w:rsidRPr="00CB31E8">
              <w:rPr>
                <w:color w:val="091F40"/>
              </w:rPr>
              <w:t xml:space="preserve"> intend to do renovations to your club. You may need to submit a new plan to the VGCCC for their </w:t>
            </w:r>
            <w:proofErr w:type="spellStart"/>
            <w:r w:rsidRPr="00CB31E8">
              <w:rPr>
                <w:color w:val="091F40"/>
              </w:rPr>
              <w:t>considerstion</w:t>
            </w:r>
            <w:proofErr w:type="spellEnd"/>
            <w:r w:rsidRPr="00CB31E8">
              <w:rPr>
                <w:color w:val="091F40"/>
              </w:rPr>
              <w:t xml:space="preserve"> prior to making the proposed changes.</w:t>
            </w:r>
          </w:p>
          <w:p w14:paraId="6538CE17" w14:textId="3EFCEFF8" w:rsidR="00ED07FF" w:rsidRPr="00CB31E8" w:rsidRDefault="00ED07FF" w:rsidP="00ED07FF">
            <w:pPr>
              <w:rPr>
                <w:rFonts w:cs="Arial"/>
                <w:color w:val="091F40"/>
              </w:rPr>
            </w:pPr>
            <w:r w:rsidRPr="00CB31E8">
              <w:rPr>
                <w:rFonts w:cs="Arial"/>
                <w:color w:val="091F40"/>
              </w:rPr>
              <w:t xml:space="preserve">If you get a visit from Victoria Police or a VGCCC Inspector, they </w:t>
            </w:r>
            <w:r w:rsidR="00AA3A51" w:rsidRPr="00CB31E8">
              <w:rPr>
                <w:rFonts w:cs="Arial"/>
                <w:color w:val="091F40"/>
              </w:rPr>
              <w:t>may request that you provide</w:t>
            </w:r>
            <w:r w:rsidRPr="00CB31E8">
              <w:rPr>
                <w:rFonts w:cs="Arial"/>
                <w:color w:val="091F40"/>
              </w:rPr>
              <w:t xml:space="preserve"> a copy of your plan and may check that you are operating within the red-line area.</w:t>
            </w:r>
          </w:p>
          <w:p w14:paraId="4F472B1C" w14:textId="77777777" w:rsidR="00ED07FF" w:rsidRPr="00CB31E8" w:rsidRDefault="00ED07FF" w:rsidP="00ED07FF">
            <w:pPr>
              <w:rPr>
                <w:rFonts w:cs="Arial"/>
                <w:color w:val="091F40"/>
              </w:rPr>
            </w:pPr>
            <w:r w:rsidRPr="00CB31E8">
              <w:rPr>
                <w:rFonts w:cs="Arial"/>
                <w:color w:val="091F40"/>
              </w:rPr>
              <w:t>It is an obligation under the Liquor Control Reform Act 1998 that you:</w:t>
            </w:r>
          </w:p>
          <w:p w14:paraId="784DBA71" w14:textId="77777777" w:rsidR="00ED07FF" w:rsidRPr="00CB31E8" w:rsidRDefault="00ED07FF" w:rsidP="00ED07FF">
            <w:pPr>
              <w:numPr>
                <w:ilvl w:val="0"/>
                <w:numId w:val="32"/>
              </w:numPr>
              <w:overflowPunct w:val="0"/>
              <w:autoSpaceDE w:val="0"/>
              <w:autoSpaceDN w:val="0"/>
              <w:adjustRightInd w:val="0"/>
              <w:spacing w:after="160" w:line="264" w:lineRule="auto"/>
              <w:textAlignment w:val="baseline"/>
              <w:rPr>
                <w:rFonts w:cs="Arial"/>
                <w:color w:val="091F40"/>
              </w:rPr>
            </w:pPr>
            <w:r w:rsidRPr="00CB31E8">
              <w:rPr>
                <w:rFonts w:cs="Arial"/>
                <w:color w:val="091F40"/>
              </w:rPr>
              <w:t>keep a copy of your red-line plan on your premises and</w:t>
            </w:r>
          </w:p>
          <w:p w14:paraId="6A201614" w14:textId="58F6891F" w:rsidR="00ED07FF" w:rsidRPr="00AA3A51" w:rsidRDefault="00ED07FF" w:rsidP="00AA3A51">
            <w:pPr>
              <w:pStyle w:val="ListParagraph"/>
              <w:numPr>
                <w:ilvl w:val="0"/>
                <w:numId w:val="32"/>
              </w:numPr>
              <w:rPr>
                <w:color w:val="091F40"/>
                <w:sz w:val="24"/>
                <w:lang w:val="en"/>
              </w:rPr>
            </w:pPr>
            <w:r w:rsidRPr="00CB31E8">
              <w:rPr>
                <w:color w:val="091F40"/>
              </w:rPr>
              <w:t>produce it if requested by Victoria Police or a VGCCC Inspector.</w:t>
            </w:r>
          </w:p>
        </w:tc>
      </w:tr>
      <w:tr w:rsidR="00AA3A51" w:rsidRPr="00357D85" w14:paraId="3442F446" w14:textId="77777777" w:rsidTr="005E1C25">
        <w:trPr>
          <w:trHeight w:val="20"/>
        </w:trPr>
        <w:tc>
          <w:tcPr>
            <w:tcW w:w="1252" w:type="pct"/>
          </w:tcPr>
          <w:p w14:paraId="04156C7C" w14:textId="792CA6F7" w:rsidR="00AA3A51" w:rsidRPr="003936F2" w:rsidRDefault="00AA3A51" w:rsidP="003936F2">
            <w:pPr>
              <w:pStyle w:val="TableText"/>
              <w:rPr>
                <w:b/>
                <w:bCs/>
                <w:sz w:val="24"/>
              </w:rPr>
            </w:pPr>
            <w:r w:rsidRPr="003936F2">
              <w:rPr>
                <w:b/>
                <w:bCs/>
                <w:sz w:val="24"/>
              </w:rPr>
              <w:t>Sub-letting</w:t>
            </w:r>
          </w:p>
        </w:tc>
        <w:tc>
          <w:tcPr>
            <w:tcW w:w="3748" w:type="pct"/>
          </w:tcPr>
          <w:p w14:paraId="44EF880B" w14:textId="35FA5516" w:rsidR="00AA3A51" w:rsidRPr="00CB31E8" w:rsidRDefault="00AA3A51" w:rsidP="00ED07FF">
            <w:pPr>
              <w:rPr>
                <w:rFonts w:cs="Arial"/>
                <w:color w:val="091F40"/>
              </w:rPr>
            </w:pPr>
            <w:r w:rsidRPr="00CB31E8">
              <w:rPr>
                <w:color w:val="091F40"/>
              </w:rPr>
              <w:t>A licensed club must not let or sublet any part of the licensed premises or assign the right to supply liquor without the consent of the VGCCC.</w:t>
            </w:r>
          </w:p>
        </w:tc>
      </w:tr>
      <w:tr w:rsidR="00AA3A51" w:rsidRPr="00357D85" w14:paraId="3D56E055" w14:textId="77777777" w:rsidTr="005E1C25">
        <w:trPr>
          <w:trHeight w:val="20"/>
        </w:trPr>
        <w:tc>
          <w:tcPr>
            <w:tcW w:w="1252" w:type="pct"/>
          </w:tcPr>
          <w:p w14:paraId="6178F470" w14:textId="34F5390E" w:rsidR="00AA3A51" w:rsidRPr="003936F2" w:rsidRDefault="00AA3A51" w:rsidP="003936F2">
            <w:pPr>
              <w:pStyle w:val="TableText"/>
              <w:rPr>
                <w:b/>
                <w:bCs/>
                <w:sz w:val="24"/>
              </w:rPr>
            </w:pPr>
            <w:r w:rsidRPr="003936F2">
              <w:rPr>
                <w:b/>
                <w:bCs/>
                <w:sz w:val="24"/>
              </w:rPr>
              <w:lastRenderedPageBreak/>
              <w:t>Control of the business of the supply of liquor</w:t>
            </w:r>
          </w:p>
        </w:tc>
        <w:tc>
          <w:tcPr>
            <w:tcW w:w="3748" w:type="pct"/>
          </w:tcPr>
          <w:p w14:paraId="784655CF" w14:textId="70E29F31" w:rsidR="00AA3A51" w:rsidRPr="00CB31E8" w:rsidRDefault="00AA3A51" w:rsidP="00AA3A51">
            <w:pPr>
              <w:rPr>
                <w:rFonts w:cs="Arial"/>
                <w:color w:val="091F40"/>
              </w:rPr>
            </w:pPr>
            <w:r w:rsidRPr="00CB31E8">
              <w:rPr>
                <w:color w:val="091F40"/>
              </w:rPr>
              <w:t>A licensed club must not permit any person who is not employed by the licensee to carry on a business of supplying liquor on the licensed premises.</w:t>
            </w:r>
          </w:p>
        </w:tc>
      </w:tr>
    </w:tbl>
    <w:p w14:paraId="798C5709" w14:textId="454C2992" w:rsidR="00FC395D" w:rsidRDefault="00FC395D" w:rsidP="00B50129"/>
    <w:p w14:paraId="15E38CED" w14:textId="5BB68484" w:rsidR="00FC395D" w:rsidRDefault="00FC395D">
      <w:pPr>
        <w:spacing w:after="0"/>
      </w:pPr>
    </w:p>
    <w:p w14:paraId="51741140" w14:textId="77777777" w:rsidR="0071350A" w:rsidRDefault="0071350A">
      <w:pPr>
        <w:spacing w:after="0"/>
        <w:rPr>
          <w:ins w:id="4" w:author="Fiona Earnshaw" w:date="2022-04-11T10:00:00Z"/>
          <w:rFonts w:eastAsiaTheme="majorEastAsia" w:cs="Times New Roman (Headings CS)"/>
          <w:b/>
          <w:color w:val="091F40"/>
          <w:sz w:val="36"/>
          <w:szCs w:val="32"/>
        </w:rPr>
      </w:pPr>
      <w:bookmarkStart w:id="5" w:name="_Toc98232286"/>
      <w:ins w:id="6" w:author="Fiona Earnshaw" w:date="2022-04-11T10:00:00Z">
        <w:r>
          <w:br w:type="page"/>
        </w:r>
      </w:ins>
    </w:p>
    <w:p w14:paraId="1DD9C135" w14:textId="24905E08" w:rsidR="00FC395D" w:rsidRDefault="00FC395D" w:rsidP="00FC395D">
      <w:pPr>
        <w:pStyle w:val="Heading1"/>
      </w:pPr>
      <w:r>
        <w:lastRenderedPageBreak/>
        <w:t>Sample red-line plan</w:t>
      </w:r>
      <w:r w:rsidR="0066088B">
        <w:t xml:space="preserve"> – The </w:t>
      </w:r>
      <w:r w:rsidR="00FC6B35">
        <w:t xml:space="preserve">Club </w:t>
      </w:r>
      <w:proofErr w:type="spellStart"/>
      <w:r w:rsidR="00FC6B35">
        <w:t>Club</w:t>
      </w:r>
      <w:bookmarkEnd w:id="5"/>
      <w:proofErr w:type="spellEnd"/>
    </w:p>
    <w:p w14:paraId="27F0621A" w14:textId="77777777" w:rsidR="00FC395D" w:rsidRPr="00FC395D" w:rsidRDefault="00FC395D" w:rsidP="00FC395D"/>
    <w:p w14:paraId="72C017B3" w14:textId="29F5F623" w:rsidR="00FC395D" w:rsidRPr="00FC395D" w:rsidRDefault="00AA3A51" w:rsidP="00FC395D">
      <w:r>
        <w:rPr>
          <w:noProof/>
        </w:rPr>
        <w:drawing>
          <wp:inline distT="0" distB="0" distL="0" distR="0" wp14:anchorId="5BF063D2" wp14:editId="50F0DA47">
            <wp:extent cx="6475730" cy="4581427"/>
            <wp:effectExtent l="0" t="0" r="127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5730" cy="4581427"/>
                    </a:xfrm>
                    <a:prstGeom prst="rect">
                      <a:avLst/>
                    </a:prstGeom>
                  </pic:spPr>
                </pic:pic>
              </a:graphicData>
            </a:graphic>
          </wp:inline>
        </w:drawing>
      </w:r>
    </w:p>
    <w:p w14:paraId="032F368B" w14:textId="440A71F6" w:rsidR="00FC395D" w:rsidRDefault="00FC395D">
      <w:pPr>
        <w:spacing w:after="0"/>
      </w:pPr>
      <w:r>
        <w:br w:type="page"/>
      </w:r>
    </w:p>
    <w:p w14:paraId="008777B8" w14:textId="6C061347" w:rsidR="00B50129" w:rsidRPr="00B50129" w:rsidRDefault="00D17730" w:rsidP="00B50129">
      <w:r w:rsidRPr="0051387A">
        <w:rPr>
          <w:noProof/>
          <w:lang w:eastAsia="en-AU"/>
        </w:rPr>
        <w:lastRenderedPageBreak/>
        <w:drawing>
          <wp:inline distT="0" distB="0" distL="0" distR="0" wp14:anchorId="401E7A49" wp14:editId="6C462725">
            <wp:extent cx="1104900" cy="812800"/>
            <wp:effectExtent l="0" t="0" r="0" b="0"/>
            <wp:docPr id="15" name="Picture 15"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p w14:paraId="016F88A4" w14:textId="4A74E93E" w:rsidR="00B10798" w:rsidRPr="00B10798" w:rsidRDefault="002412B5" w:rsidP="008B0831">
      <w:pPr>
        <w:pStyle w:val="Heading2"/>
      </w:pPr>
      <w:r>
        <w:t xml:space="preserve">Check you understanding </w:t>
      </w:r>
      <w:r w:rsidR="005E1C25">
        <w:t>–</w:t>
      </w:r>
      <w:r>
        <w:t xml:space="preserve"> </w:t>
      </w:r>
      <w:r w:rsidR="005E1C25">
        <w:t xml:space="preserve">About a </w:t>
      </w:r>
      <w:r w:rsidR="00B016C0">
        <w:t xml:space="preserve">restricted club </w:t>
      </w:r>
      <w:r>
        <w:t>licence</w:t>
      </w:r>
    </w:p>
    <w:p w14:paraId="30244901" w14:textId="1BBE3BBA" w:rsidR="00416B67" w:rsidRDefault="00416B67" w:rsidP="00416B67">
      <w:bookmarkStart w:id="7" w:name="_Toc320600710"/>
      <w:bookmarkStart w:id="8" w:name="_Toc61957985"/>
    </w:p>
    <w:bookmarkEnd w:id="7"/>
    <w:p w14:paraId="6769ED81" w14:textId="77777777" w:rsidR="00416B67" w:rsidRPr="00416B67" w:rsidRDefault="00416B67" w:rsidP="00416B67">
      <w:pPr>
        <w:rPr>
          <w:color w:val="091F40"/>
        </w:rPr>
      </w:pPr>
      <w:r w:rsidRPr="00416B67">
        <w:rPr>
          <w:color w:val="091F40"/>
        </w:rPr>
        <w:t>It’s time to check your understanding of what has been covered so far.</w:t>
      </w:r>
    </w:p>
    <w:p w14:paraId="65C95BC8" w14:textId="77777777" w:rsidR="00416B67" w:rsidRPr="00416B67" w:rsidRDefault="00416B67" w:rsidP="00416B67">
      <w:pPr>
        <w:rPr>
          <w:color w:val="091F40"/>
        </w:rPr>
      </w:pPr>
      <w:r w:rsidRPr="00416B67">
        <w:rPr>
          <w:color w:val="091F40"/>
        </w:rPr>
        <w:t>Please complete the questions below and check your responses against the answers provided at the back of this guide.</w:t>
      </w:r>
    </w:p>
    <w:p w14:paraId="78D2F366" w14:textId="77777777" w:rsidR="00416B67" w:rsidRPr="00416B67" w:rsidRDefault="00416B67" w:rsidP="00416B67">
      <w:pPr>
        <w:rPr>
          <w:color w:val="091F40"/>
        </w:rPr>
      </w:pPr>
    </w:p>
    <w:p w14:paraId="6B1D72C7" w14:textId="55C8A81F" w:rsidR="00FC6B35" w:rsidRPr="00CB31E8" w:rsidRDefault="00416B67" w:rsidP="00FC6B35">
      <w:pPr>
        <w:pStyle w:val="Heading3-notnumbered"/>
        <w:ind w:left="720" w:hanging="720"/>
        <w:rPr>
          <w:color w:val="091F40"/>
          <w:sz w:val="22"/>
          <w:szCs w:val="22"/>
        </w:rPr>
      </w:pPr>
      <w:r w:rsidRPr="00CB31E8">
        <w:rPr>
          <w:color w:val="091F40"/>
          <w:sz w:val="22"/>
          <w:szCs w:val="22"/>
        </w:rPr>
        <w:t xml:space="preserve">Q.1 </w:t>
      </w:r>
      <w:r w:rsidRPr="00CB31E8">
        <w:rPr>
          <w:color w:val="091F40"/>
          <w:sz w:val="22"/>
          <w:szCs w:val="22"/>
        </w:rPr>
        <w:tab/>
      </w:r>
      <w:r w:rsidR="00FC6B35" w:rsidRPr="00CB31E8">
        <w:rPr>
          <w:color w:val="091F40"/>
          <w:sz w:val="22"/>
          <w:szCs w:val="22"/>
        </w:rPr>
        <w:t>A member drinks one glass out of a bottle of wine they have purchased with dinner in the clubroom. Can they take the bottle of wine home with them?</w:t>
      </w:r>
    </w:p>
    <w:p w14:paraId="63C93A19" w14:textId="5887B376" w:rsidR="00FC6B35" w:rsidRPr="00FC6B35" w:rsidRDefault="00DF0F1B" w:rsidP="00FC6B35">
      <w:pPr>
        <w:ind w:firstLine="720"/>
        <w:rPr>
          <w:color w:val="091F40"/>
        </w:rPr>
      </w:pPr>
      <w:sdt>
        <w:sdtPr>
          <w:rPr>
            <w:color w:val="091F40"/>
          </w:rPr>
          <w:id w:val="-1056547956"/>
          <w14:checkbox>
            <w14:checked w14:val="0"/>
            <w14:checkedState w14:val="2612" w14:font="MS Gothic"/>
            <w14:uncheckedState w14:val="2610" w14:font="MS Gothic"/>
          </w14:checkbox>
        </w:sdtPr>
        <w:sdtEndPr/>
        <w:sdtContent>
          <w:r w:rsidR="00CB31E8">
            <w:rPr>
              <w:rFonts w:ascii="MS Gothic" w:eastAsia="MS Gothic" w:hAnsi="MS Gothic" w:hint="eastAsia"/>
              <w:color w:val="091F40"/>
            </w:rPr>
            <w:t>☐</w:t>
          </w:r>
        </w:sdtContent>
      </w:sdt>
      <w:r w:rsidR="00FC6B35" w:rsidRPr="00FC6B35">
        <w:rPr>
          <w:color w:val="091F40"/>
        </w:rPr>
        <w:t xml:space="preserve"> Yes</w:t>
      </w:r>
    </w:p>
    <w:p w14:paraId="39C6AA06" w14:textId="77777777" w:rsidR="00FC6B35" w:rsidRPr="00FC6B35" w:rsidRDefault="00DF0F1B" w:rsidP="00FC6B35">
      <w:pPr>
        <w:ind w:firstLine="720"/>
        <w:rPr>
          <w:color w:val="091F40"/>
        </w:rPr>
      </w:pPr>
      <w:sdt>
        <w:sdtPr>
          <w:rPr>
            <w:color w:val="091F40"/>
          </w:rPr>
          <w:id w:val="1251389600"/>
          <w14:checkbox>
            <w14:checked w14:val="0"/>
            <w14:checkedState w14:val="2612" w14:font="MS Gothic"/>
            <w14:uncheckedState w14:val="2610" w14:font="MS Gothic"/>
          </w14:checkbox>
        </w:sdtPr>
        <w:sdtEndPr/>
        <w:sdtContent>
          <w:r w:rsidR="00FC6B35" w:rsidRPr="00FC6B35">
            <w:rPr>
              <w:rFonts w:ascii="MS Gothic" w:eastAsia="MS Gothic" w:hAnsi="MS Gothic" w:hint="eastAsia"/>
              <w:color w:val="091F40"/>
            </w:rPr>
            <w:t>☐</w:t>
          </w:r>
        </w:sdtContent>
      </w:sdt>
      <w:r w:rsidR="00FC6B35" w:rsidRPr="00FC6B35">
        <w:rPr>
          <w:color w:val="091F40"/>
        </w:rPr>
        <w:t xml:space="preserve"> No</w:t>
      </w:r>
    </w:p>
    <w:p w14:paraId="294EE8AF" w14:textId="77777777" w:rsidR="00B016C0" w:rsidRPr="00416B67" w:rsidRDefault="00B016C0" w:rsidP="00B016C0">
      <w:pPr>
        <w:ind w:firstLine="720"/>
        <w:rPr>
          <w:color w:val="091F40"/>
        </w:rPr>
      </w:pPr>
      <w:r w:rsidRPr="00416B67">
        <w:rPr>
          <w:color w:val="091F40"/>
        </w:rPr>
        <w:t xml:space="preserve">Explain your answer: </w:t>
      </w:r>
    </w:p>
    <w:p w14:paraId="53413FC4" w14:textId="77777777" w:rsidR="00B016C0" w:rsidRPr="00416B67" w:rsidRDefault="00DF0F1B" w:rsidP="00B016C0">
      <w:pPr>
        <w:ind w:firstLine="720"/>
        <w:rPr>
          <w:color w:val="091F40"/>
        </w:rPr>
      </w:pPr>
      <w:sdt>
        <w:sdtPr>
          <w:rPr>
            <w:color w:val="091F40"/>
          </w:rPr>
          <w:id w:val="881529487"/>
          <w:placeholder>
            <w:docPart w:val="4C58635C40E145AB85F2B01C15B1CA34"/>
          </w:placeholder>
          <w:showingPlcHdr/>
          <w:text/>
        </w:sdtPr>
        <w:sdtEndPr/>
        <w:sdtContent>
          <w:r w:rsidR="00B016C0" w:rsidRPr="00416B67">
            <w:rPr>
              <w:rStyle w:val="PlaceholderText"/>
              <w:color w:val="091F40"/>
            </w:rPr>
            <w:t>Click or tap here to enter text.</w:t>
          </w:r>
        </w:sdtContent>
      </w:sdt>
    </w:p>
    <w:p w14:paraId="3EF26A3C" w14:textId="77777777" w:rsidR="00416B67" w:rsidRPr="00416B67" w:rsidRDefault="00416B67" w:rsidP="00416B67">
      <w:pPr>
        <w:rPr>
          <w:color w:val="091F40"/>
        </w:rPr>
      </w:pPr>
    </w:p>
    <w:p w14:paraId="3A618215" w14:textId="0181C2FE" w:rsidR="00FC6B35" w:rsidRPr="00CB31E8" w:rsidRDefault="00416B67" w:rsidP="00FC6B35">
      <w:pPr>
        <w:pStyle w:val="Heading3-notnumbered"/>
        <w:ind w:left="720" w:hanging="720"/>
        <w:rPr>
          <w:color w:val="091F40"/>
          <w:sz w:val="22"/>
          <w:szCs w:val="22"/>
        </w:rPr>
      </w:pPr>
      <w:r w:rsidRPr="00CB31E8">
        <w:rPr>
          <w:color w:val="091F40"/>
          <w:sz w:val="22"/>
          <w:szCs w:val="22"/>
        </w:rPr>
        <w:t>Q.</w:t>
      </w:r>
      <w:r w:rsidR="00B016C0" w:rsidRPr="00CB31E8">
        <w:rPr>
          <w:color w:val="091F40"/>
          <w:sz w:val="22"/>
          <w:szCs w:val="22"/>
        </w:rPr>
        <w:t>2</w:t>
      </w:r>
      <w:r w:rsidRPr="00CB31E8">
        <w:rPr>
          <w:color w:val="091F40"/>
          <w:sz w:val="22"/>
          <w:szCs w:val="22"/>
        </w:rPr>
        <w:tab/>
      </w:r>
      <w:r w:rsidR="00A81252" w:rsidRPr="00CB31E8">
        <w:rPr>
          <w:color w:val="091F40"/>
          <w:sz w:val="22"/>
          <w:szCs w:val="22"/>
        </w:rPr>
        <w:t>The regular guest of a club member can use the club without the member on occasions</w:t>
      </w:r>
      <w:r w:rsidR="00FC6B35" w:rsidRPr="00CB31E8">
        <w:rPr>
          <w:color w:val="091F40"/>
          <w:sz w:val="22"/>
          <w:szCs w:val="22"/>
        </w:rPr>
        <w:t xml:space="preserve">. </w:t>
      </w:r>
    </w:p>
    <w:p w14:paraId="6709A8CB" w14:textId="495CBE38" w:rsidR="00B016C0" w:rsidRPr="00FC6B35" w:rsidRDefault="00DF0F1B" w:rsidP="00B016C0">
      <w:pPr>
        <w:ind w:firstLine="720"/>
        <w:rPr>
          <w:color w:val="091F40"/>
        </w:rPr>
      </w:pPr>
      <w:sdt>
        <w:sdtPr>
          <w:rPr>
            <w:color w:val="091F40"/>
          </w:rPr>
          <w:id w:val="-560252563"/>
          <w14:checkbox>
            <w14:checked w14:val="0"/>
            <w14:checkedState w14:val="2612" w14:font="MS Gothic"/>
            <w14:uncheckedState w14:val="2610" w14:font="MS Gothic"/>
          </w14:checkbox>
        </w:sdtPr>
        <w:sdtEndPr/>
        <w:sdtContent>
          <w:r w:rsidR="00B016C0">
            <w:rPr>
              <w:rFonts w:ascii="MS Gothic" w:eastAsia="MS Gothic" w:hAnsi="MS Gothic" w:hint="eastAsia"/>
              <w:color w:val="091F40"/>
            </w:rPr>
            <w:t>☐</w:t>
          </w:r>
        </w:sdtContent>
      </w:sdt>
      <w:r w:rsidR="00B016C0" w:rsidRPr="00FC6B35">
        <w:rPr>
          <w:color w:val="091F40"/>
        </w:rPr>
        <w:t xml:space="preserve"> Yes</w:t>
      </w:r>
    </w:p>
    <w:p w14:paraId="789D68EE" w14:textId="77777777" w:rsidR="00B016C0" w:rsidRPr="00FC6B35" w:rsidRDefault="00DF0F1B" w:rsidP="00B016C0">
      <w:pPr>
        <w:ind w:firstLine="720"/>
        <w:rPr>
          <w:color w:val="091F40"/>
        </w:rPr>
      </w:pPr>
      <w:sdt>
        <w:sdtPr>
          <w:rPr>
            <w:color w:val="091F40"/>
          </w:rPr>
          <w:id w:val="1496072677"/>
          <w14:checkbox>
            <w14:checked w14:val="0"/>
            <w14:checkedState w14:val="2612" w14:font="MS Gothic"/>
            <w14:uncheckedState w14:val="2610" w14:font="MS Gothic"/>
          </w14:checkbox>
        </w:sdtPr>
        <w:sdtEndPr/>
        <w:sdtContent>
          <w:r w:rsidR="00B016C0" w:rsidRPr="00FC6B35">
            <w:rPr>
              <w:rFonts w:ascii="MS Gothic" w:eastAsia="MS Gothic" w:hAnsi="MS Gothic" w:hint="eastAsia"/>
              <w:color w:val="091F40"/>
            </w:rPr>
            <w:t>☐</w:t>
          </w:r>
        </w:sdtContent>
      </w:sdt>
      <w:r w:rsidR="00B016C0" w:rsidRPr="00FC6B35">
        <w:rPr>
          <w:color w:val="091F40"/>
        </w:rPr>
        <w:t xml:space="preserve"> No</w:t>
      </w:r>
    </w:p>
    <w:p w14:paraId="49CF75F6" w14:textId="77777777" w:rsidR="00B016C0" w:rsidRPr="00416B67" w:rsidRDefault="00B016C0" w:rsidP="00B016C0">
      <w:pPr>
        <w:ind w:firstLine="720"/>
        <w:rPr>
          <w:color w:val="091F40"/>
        </w:rPr>
      </w:pPr>
      <w:r w:rsidRPr="00416B67">
        <w:rPr>
          <w:color w:val="091F40"/>
        </w:rPr>
        <w:t xml:space="preserve">Explain your answer: </w:t>
      </w:r>
    </w:p>
    <w:p w14:paraId="36ED2FD1" w14:textId="77777777" w:rsidR="00B016C0" w:rsidRPr="00416B67" w:rsidRDefault="00DF0F1B" w:rsidP="00B016C0">
      <w:pPr>
        <w:ind w:firstLine="720"/>
        <w:rPr>
          <w:color w:val="091F40"/>
        </w:rPr>
      </w:pPr>
      <w:sdt>
        <w:sdtPr>
          <w:rPr>
            <w:color w:val="091F40"/>
          </w:rPr>
          <w:id w:val="1238902637"/>
          <w:placeholder>
            <w:docPart w:val="66B86C7959B2481E84B5C3C81D58CAD6"/>
          </w:placeholder>
          <w:showingPlcHdr/>
          <w:text/>
        </w:sdtPr>
        <w:sdtEndPr/>
        <w:sdtContent>
          <w:r w:rsidR="00B016C0" w:rsidRPr="00416B67">
            <w:rPr>
              <w:rStyle w:val="PlaceholderText"/>
              <w:color w:val="091F40"/>
            </w:rPr>
            <w:t>Click or tap here to enter text.</w:t>
          </w:r>
        </w:sdtContent>
      </w:sdt>
    </w:p>
    <w:p w14:paraId="07E04CBA" w14:textId="0C824552" w:rsidR="00FC6B35" w:rsidRDefault="00FC6B35" w:rsidP="00FC6B35">
      <w:pPr>
        <w:pStyle w:val="Heading3-notnumbered"/>
        <w:ind w:left="720" w:hanging="720"/>
        <w:rPr>
          <w:color w:val="091F40"/>
        </w:rPr>
      </w:pPr>
    </w:p>
    <w:p w14:paraId="159A9334" w14:textId="1EAE48D9" w:rsidR="00FC6B35" w:rsidRPr="00CB31E8" w:rsidRDefault="005E1C25" w:rsidP="00FC6B35">
      <w:pPr>
        <w:pStyle w:val="Heading3-notnumbered"/>
        <w:ind w:left="720" w:hanging="720"/>
        <w:rPr>
          <w:color w:val="091F40"/>
          <w:sz w:val="22"/>
          <w:szCs w:val="22"/>
        </w:rPr>
      </w:pPr>
      <w:r w:rsidRPr="00CB31E8">
        <w:rPr>
          <w:color w:val="091F40"/>
          <w:sz w:val="22"/>
          <w:szCs w:val="22"/>
        </w:rPr>
        <w:t>Q.</w:t>
      </w:r>
      <w:r w:rsidR="00B016C0" w:rsidRPr="00CB31E8">
        <w:rPr>
          <w:color w:val="091F40"/>
          <w:sz w:val="22"/>
          <w:szCs w:val="22"/>
        </w:rPr>
        <w:t>3</w:t>
      </w:r>
      <w:r w:rsidRPr="00CB31E8">
        <w:rPr>
          <w:color w:val="091F40"/>
          <w:sz w:val="22"/>
          <w:szCs w:val="22"/>
        </w:rPr>
        <w:tab/>
      </w:r>
      <w:r w:rsidR="00FC6B35" w:rsidRPr="00CB31E8">
        <w:rPr>
          <w:color w:val="091F40"/>
          <w:sz w:val="22"/>
          <w:szCs w:val="22"/>
        </w:rPr>
        <w:t xml:space="preserve">Name </w:t>
      </w:r>
      <w:r w:rsidR="00B016C0" w:rsidRPr="00CB31E8">
        <w:rPr>
          <w:color w:val="091F40"/>
          <w:sz w:val="22"/>
          <w:szCs w:val="22"/>
        </w:rPr>
        <w:t>four</w:t>
      </w:r>
      <w:r w:rsidR="00FC6B35" w:rsidRPr="00CB31E8">
        <w:rPr>
          <w:color w:val="091F40"/>
          <w:sz w:val="22"/>
          <w:szCs w:val="22"/>
        </w:rPr>
        <w:t xml:space="preserve"> pieces of information that the guests</w:t>
      </w:r>
      <w:r w:rsidR="00B016C0" w:rsidRPr="00CB31E8">
        <w:rPr>
          <w:color w:val="091F40"/>
          <w:sz w:val="22"/>
          <w:szCs w:val="22"/>
        </w:rPr>
        <w:t xml:space="preserve"> </w:t>
      </w:r>
      <w:r w:rsidR="00FC6B35" w:rsidRPr="00CB31E8">
        <w:rPr>
          <w:color w:val="091F40"/>
          <w:sz w:val="22"/>
          <w:szCs w:val="22"/>
        </w:rPr>
        <w:t xml:space="preserve">register </w:t>
      </w:r>
      <w:r w:rsidR="00AB7572" w:rsidRPr="00CB31E8">
        <w:rPr>
          <w:color w:val="091F40"/>
          <w:sz w:val="22"/>
          <w:szCs w:val="22"/>
        </w:rPr>
        <w:t xml:space="preserve">must </w:t>
      </w:r>
      <w:r w:rsidR="00FC6B35" w:rsidRPr="00CB31E8">
        <w:rPr>
          <w:color w:val="091F40"/>
          <w:sz w:val="22"/>
          <w:szCs w:val="22"/>
        </w:rPr>
        <w:t>contain?</w:t>
      </w:r>
    </w:p>
    <w:p w14:paraId="660DF673" w14:textId="77777777" w:rsidR="00FC6B35" w:rsidRPr="00FC6B35" w:rsidRDefault="00FC6B35" w:rsidP="00FC6B35">
      <w:pPr>
        <w:ind w:firstLine="720"/>
        <w:rPr>
          <w:color w:val="091F40"/>
        </w:rPr>
      </w:pPr>
      <w:r w:rsidRPr="00FC6B35">
        <w:rPr>
          <w:color w:val="091F40"/>
        </w:rPr>
        <w:t xml:space="preserve">1. </w:t>
      </w:r>
      <w:sdt>
        <w:sdtPr>
          <w:rPr>
            <w:color w:val="091F40"/>
          </w:rPr>
          <w:id w:val="-814259650"/>
          <w:placeholder>
            <w:docPart w:val="87AE81AAFDCC480C97459227C7EEF80D"/>
          </w:placeholder>
          <w:showingPlcHdr/>
          <w:text/>
        </w:sdtPr>
        <w:sdtEndPr/>
        <w:sdtContent>
          <w:r w:rsidRPr="00FC6B35">
            <w:rPr>
              <w:rStyle w:val="PlaceholderText"/>
              <w:color w:val="091F40"/>
            </w:rPr>
            <w:t>Click or tap here to enter text.</w:t>
          </w:r>
        </w:sdtContent>
      </w:sdt>
    </w:p>
    <w:p w14:paraId="40B47B56" w14:textId="77777777" w:rsidR="00FC6B35" w:rsidRPr="00FC6B35" w:rsidRDefault="00FC6B35" w:rsidP="00FC6B35">
      <w:pPr>
        <w:ind w:firstLine="720"/>
        <w:rPr>
          <w:color w:val="091F40"/>
        </w:rPr>
      </w:pPr>
      <w:r w:rsidRPr="00FC6B35">
        <w:rPr>
          <w:color w:val="091F40"/>
        </w:rPr>
        <w:t xml:space="preserve">2. </w:t>
      </w:r>
      <w:sdt>
        <w:sdtPr>
          <w:rPr>
            <w:color w:val="091F40"/>
          </w:rPr>
          <w:id w:val="1732121684"/>
          <w:placeholder>
            <w:docPart w:val="07969CA1A680440DBFBFF3BD7BFF513D"/>
          </w:placeholder>
          <w:showingPlcHdr/>
          <w:text/>
        </w:sdtPr>
        <w:sdtEndPr/>
        <w:sdtContent>
          <w:r w:rsidRPr="00FC6B35">
            <w:rPr>
              <w:rStyle w:val="PlaceholderText"/>
              <w:color w:val="091F40"/>
            </w:rPr>
            <w:t>Click or tap here to enter text.</w:t>
          </w:r>
        </w:sdtContent>
      </w:sdt>
    </w:p>
    <w:p w14:paraId="66EC58BF" w14:textId="7592DABD" w:rsidR="00FC6B35" w:rsidRDefault="00FC6B35" w:rsidP="00FC6B35">
      <w:pPr>
        <w:tabs>
          <w:tab w:val="left" w:pos="4110"/>
        </w:tabs>
        <w:ind w:firstLine="720"/>
        <w:rPr>
          <w:color w:val="091F40"/>
        </w:rPr>
      </w:pPr>
      <w:r w:rsidRPr="00FC6B35">
        <w:rPr>
          <w:color w:val="091F40"/>
        </w:rPr>
        <w:t xml:space="preserve">3. </w:t>
      </w:r>
      <w:sdt>
        <w:sdtPr>
          <w:rPr>
            <w:color w:val="091F40"/>
          </w:rPr>
          <w:id w:val="-370614340"/>
          <w:placeholder>
            <w:docPart w:val="E07576B1B0AB4B189A083E16E0817546"/>
          </w:placeholder>
          <w:showingPlcHdr/>
          <w:text/>
        </w:sdtPr>
        <w:sdtEndPr/>
        <w:sdtContent>
          <w:r w:rsidRPr="00FC6B35">
            <w:rPr>
              <w:rStyle w:val="PlaceholderText"/>
              <w:color w:val="091F40"/>
            </w:rPr>
            <w:t>Click or tap here to enter text.</w:t>
          </w:r>
        </w:sdtContent>
      </w:sdt>
      <w:r>
        <w:rPr>
          <w:color w:val="091F40"/>
        </w:rPr>
        <w:tab/>
      </w:r>
    </w:p>
    <w:p w14:paraId="1DDE7D13" w14:textId="35B6B817" w:rsidR="00FC6B35" w:rsidRDefault="00B016C0" w:rsidP="00FC6B35">
      <w:pPr>
        <w:tabs>
          <w:tab w:val="left" w:pos="4110"/>
        </w:tabs>
        <w:ind w:firstLine="720"/>
        <w:rPr>
          <w:color w:val="091F40"/>
        </w:rPr>
      </w:pPr>
      <w:r>
        <w:rPr>
          <w:color w:val="091F40"/>
        </w:rPr>
        <w:t>4</w:t>
      </w:r>
      <w:r w:rsidRPr="00FC6B35">
        <w:rPr>
          <w:color w:val="091F40"/>
        </w:rPr>
        <w:t xml:space="preserve">. </w:t>
      </w:r>
      <w:sdt>
        <w:sdtPr>
          <w:rPr>
            <w:color w:val="091F40"/>
          </w:rPr>
          <w:id w:val="-912159246"/>
          <w:placeholder>
            <w:docPart w:val="53A7066B9BAE440AB3D70D8DEAE6E798"/>
          </w:placeholder>
          <w:showingPlcHdr/>
          <w:text/>
        </w:sdtPr>
        <w:sdtEndPr/>
        <w:sdtContent>
          <w:r w:rsidRPr="00FC6B35">
            <w:rPr>
              <w:rStyle w:val="PlaceholderText"/>
              <w:color w:val="091F40"/>
            </w:rPr>
            <w:t>Click or tap here to enter text.</w:t>
          </w:r>
        </w:sdtContent>
      </w:sdt>
    </w:p>
    <w:p w14:paraId="1F61F43D" w14:textId="77777777" w:rsidR="00B016C0" w:rsidRDefault="00B016C0" w:rsidP="00FC6B35">
      <w:pPr>
        <w:tabs>
          <w:tab w:val="left" w:pos="4110"/>
        </w:tabs>
        <w:ind w:firstLine="720"/>
        <w:rPr>
          <w:color w:val="091F40"/>
        </w:rPr>
      </w:pPr>
    </w:p>
    <w:p w14:paraId="6F92220F" w14:textId="00DB0DBE" w:rsidR="00FC6B35" w:rsidRPr="00CB31E8" w:rsidRDefault="00FC6B35" w:rsidP="00FC6B35">
      <w:pPr>
        <w:pStyle w:val="Heading3-notnumbered"/>
        <w:ind w:left="720" w:hanging="720"/>
        <w:rPr>
          <w:color w:val="091F40"/>
          <w:sz w:val="22"/>
          <w:szCs w:val="22"/>
        </w:rPr>
      </w:pPr>
      <w:r w:rsidRPr="00CB31E8">
        <w:rPr>
          <w:color w:val="091F40"/>
          <w:sz w:val="22"/>
          <w:szCs w:val="22"/>
        </w:rPr>
        <w:t>Q.</w:t>
      </w:r>
      <w:r w:rsidR="00B016C0" w:rsidRPr="00CB31E8">
        <w:rPr>
          <w:color w:val="091F40"/>
          <w:sz w:val="22"/>
          <w:szCs w:val="22"/>
        </w:rPr>
        <w:t>4</w:t>
      </w:r>
      <w:r w:rsidRPr="00CB31E8">
        <w:rPr>
          <w:b w:val="0"/>
          <w:bCs/>
          <w:color w:val="091F40"/>
          <w:sz w:val="22"/>
          <w:szCs w:val="22"/>
        </w:rPr>
        <w:t xml:space="preserve">     </w:t>
      </w:r>
      <w:r w:rsidR="00B016C0" w:rsidRPr="00CB31E8">
        <w:rPr>
          <w:color w:val="091F40"/>
          <w:sz w:val="22"/>
          <w:szCs w:val="22"/>
        </w:rPr>
        <w:t>Your club rooms are to be renovated and will now have a room that could be used to hold functions.</w:t>
      </w:r>
    </w:p>
    <w:p w14:paraId="54319CBA" w14:textId="03AEAA9F" w:rsidR="00FC6B35" w:rsidRPr="00CB31E8" w:rsidRDefault="00FC6B35" w:rsidP="00FC6B35">
      <w:pPr>
        <w:pStyle w:val="Heading3-notnumbered"/>
        <w:ind w:left="720"/>
        <w:rPr>
          <w:color w:val="091F40"/>
          <w:sz w:val="22"/>
          <w:szCs w:val="22"/>
        </w:rPr>
      </w:pPr>
      <w:r w:rsidRPr="00CB31E8">
        <w:rPr>
          <w:color w:val="091F40"/>
          <w:sz w:val="22"/>
          <w:szCs w:val="22"/>
        </w:rPr>
        <w:t xml:space="preserve">Does your </w:t>
      </w:r>
      <w:r w:rsidR="00B016C0" w:rsidRPr="00CB31E8">
        <w:rPr>
          <w:color w:val="091F40"/>
          <w:sz w:val="22"/>
          <w:szCs w:val="22"/>
        </w:rPr>
        <w:t>restricted club</w:t>
      </w:r>
      <w:r w:rsidRPr="00CB31E8">
        <w:rPr>
          <w:color w:val="091F40"/>
          <w:sz w:val="22"/>
          <w:szCs w:val="22"/>
        </w:rPr>
        <w:t xml:space="preserve"> licence allow you to </w:t>
      </w:r>
      <w:r w:rsidR="00B016C0" w:rsidRPr="00CB31E8">
        <w:rPr>
          <w:color w:val="091F40"/>
          <w:sz w:val="22"/>
          <w:szCs w:val="22"/>
        </w:rPr>
        <w:t>hold non-member functions</w:t>
      </w:r>
      <w:r w:rsidRPr="00CB31E8">
        <w:rPr>
          <w:color w:val="091F40"/>
          <w:sz w:val="22"/>
          <w:szCs w:val="22"/>
        </w:rPr>
        <w:t>?</w:t>
      </w:r>
    </w:p>
    <w:p w14:paraId="0E565F1E" w14:textId="77777777" w:rsidR="00FC6B35" w:rsidRPr="00FC6B35" w:rsidRDefault="00DF0F1B" w:rsidP="00FC6B35">
      <w:pPr>
        <w:ind w:firstLine="720"/>
        <w:rPr>
          <w:color w:val="091F40"/>
        </w:rPr>
      </w:pPr>
      <w:sdt>
        <w:sdtPr>
          <w:rPr>
            <w:color w:val="091F40"/>
          </w:rPr>
          <w:id w:val="-870846986"/>
          <w14:checkbox>
            <w14:checked w14:val="0"/>
            <w14:checkedState w14:val="2612" w14:font="MS Gothic"/>
            <w14:uncheckedState w14:val="2610" w14:font="MS Gothic"/>
          </w14:checkbox>
        </w:sdtPr>
        <w:sdtEndPr/>
        <w:sdtContent>
          <w:r w:rsidR="00FC6B35" w:rsidRPr="00FC6B35">
            <w:rPr>
              <w:rFonts w:ascii="MS Gothic" w:eastAsia="MS Gothic" w:hAnsi="MS Gothic" w:hint="eastAsia"/>
              <w:color w:val="091F40"/>
            </w:rPr>
            <w:t>☐</w:t>
          </w:r>
        </w:sdtContent>
      </w:sdt>
      <w:r w:rsidR="00FC6B35" w:rsidRPr="00FC6B35">
        <w:rPr>
          <w:color w:val="091F40"/>
        </w:rPr>
        <w:t xml:space="preserve"> Yes</w:t>
      </w:r>
    </w:p>
    <w:p w14:paraId="228BC9AF" w14:textId="77777777" w:rsidR="00FC6B35" w:rsidRPr="00FC6B35" w:rsidRDefault="00DF0F1B" w:rsidP="00FC6B35">
      <w:pPr>
        <w:ind w:firstLine="720"/>
        <w:rPr>
          <w:color w:val="091F40"/>
        </w:rPr>
      </w:pPr>
      <w:sdt>
        <w:sdtPr>
          <w:rPr>
            <w:color w:val="091F40"/>
          </w:rPr>
          <w:id w:val="1853838108"/>
          <w14:checkbox>
            <w14:checked w14:val="0"/>
            <w14:checkedState w14:val="2612" w14:font="MS Gothic"/>
            <w14:uncheckedState w14:val="2610" w14:font="MS Gothic"/>
          </w14:checkbox>
        </w:sdtPr>
        <w:sdtEndPr/>
        <w:sdtContent>
          <w:r w:rsidR="00FC6B35" w:rsidRPr="00FC6B35">
            <w:rPr>
              <w:rFonts w:ascii="MS Gothic" w:eastAsia="MS Gothic" w:hAnsi="MS Gothic" w:hint="eastAsia"/>
              <w:color w:val="091F40"/>
            </w:rPr>
            <w:t>☐</w:t>
          </w:r>
        </w:sdtContent>
      </w:sdt>
      <w:r w:rsidR="00FC6B35" w:rsidRPr="00FC6B35">
        <w:rPr>
          <w:color w:val="091F40"/>
        </w:rPr>
        <w:t xml:space="preserve"> No</w:t>
      </w:r>
    </w:p>
    <w:p w14:paraId="0F7E4A44" w14:textId="45031304" w:rsidR="005E1C25" w:rsidRPr="00F616CA" w:rsidRDefault="00FC6B35" w:rsidP="008B56AB">
      <w:pPr>
        <w:ind w:firstLine="720"/>
        <w:rPr>
          <w:color w:val="091F40"/>
        </w:rPr>
      </w:pPr>
      <w:r w:rsidRPr="00FC6B35">
        <w:rPr>
          <w:color w:val="091F40"/>
        </w:rPr>
        <w:t>Why?</w:t>
      </w:r>
      <w:r w:rsidR="008B56AB">
        <w:rPr>
          <w:color w:val="091F40"/>
        </w:rPr>
        <w:t xml:space="preserve"> </w:t>
      </w:r>
      <w:sdt>
        <w:sdtPr>
          <w:rPr>
            <w:color w:val="091F40"/>
          </w:rPr>
          <w:id w:val="-1351569899"/>
          <w:placeholder>
            <w:docPart w:val="6E3436FF1F4A4790854804098AEC3F6B"/>
          </w:placeholder>
          <w:showingPlcHdr/>
          <w:text/>
        </w:sdtPr>
        <w:sdtEndPr/>
        <w:sdtContent>
          <w:r w:rsidRPr="00FC6B35">
            <w:rPr>
              <w:rStyle w:val="PlaceholderText"/>
              <w:color w:val="091F40"/>
            </w:rPr>
            <w:t>Click or tap here to enter text.</w:t>
          </w:r>
        </w:sdtContent>
      </w:sdt>
    </w:p>
    <w:p w14:paraId="7AF3BFE2" w14:textId="6E2A8F26" w:rsidR="005E1C25" w:rsidRDefault="005E1C25" w:rsidP="005E1C25">
      <w:pPr>
        <w:rPr>
          <w:b/>
          <w:iCs/>
          <w:color w:val="091F40"/>
        </w:rPr>
      </w:pPr>
      <w:r w:rsidRPr="0097314B">
        <w:rPr>
          <w:noProof/>
          <w:lang w:eastAsia="en-AU"/>
        </w:rPr>
        <w:lastRenderedPageBreak/>
        <w:drawing>
          <wp:inline distT="0" distB="0" distL="0" distR="0" wp14:anchorId="74152F3E" wp14:editId="6BC25E53">
            <wp:extent cx="482600" cy="736600"/>
            <wp:effectExtent l="0" t="0" r="0" b="0"/>
            <wp:docPr id="16" name="Picture 16"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stretch>
                      <a:fillRect/>
                    </a:stretch>
                  </pic:blipFill>
                  <pic:spPr>
                    <a:xfrm>
                      <a:off x="0" y="0"/>
                      <a:ext cx="482600" cy="736600"/>
                    </a:xfrm>
                    <a:prstGeom prst="rect">
                      <a:avLst/>
                    </a:prstGeom>
                  </pic:spPr>
                </pic:pic>
              </a:graphicData>
            </a:graphic>
          </wp:inline>
        </w:drawing>
      </w:r>
      <w:r>
        <w:t xml:space="preserve"> </w:t>
      </w:r>
      <w:r w:rsidRPr="005E1C25">
        <w:rPr>
          <w:b/>
          <w:iCs/>
          <w:color w:val="091F40"/>
        </w:rPr>
        <w:t xml:space="preserve">Use the red-line plan on page </w:t>
      </w:r>
      <w:r w:rsidR="00FB1FFA">
        <w:rPr>
          <w:b/>
          <w:iCs/>
          <w:color w:val="091F40"/>
        </w:rPr>
        <w:t>9</w:t>
      </w:r>
      <w:r w:rsidRPr="005E1C25">
        <w:rPr>
          <w:b/>
          <w:iCs/>
          <w:color w:val="091F40"/>
        </w:rPr>
        <w:t xml:space="preserve"> to answer the following question.</w:t>
      </w:r>
    </w:p>
    <w:p w14:paraId="4C585BCB" w14:textId="77777777" w:rsidR="00CB31E8" w:rsidRPr="005E1C25" w:rsidRDefault="00CB31E8" w:rsidP="005E1C25">
      <w:pPr>
        <w:rPr>
          <w:color w:val="091F40"/>
        </w:rPr>
      </w:pPr>
    </w:p>
    <w:p w14:paraId="10FC6976" w14:textId="34FD2BAA" w:rsidR="00F616CA" w:rsidRPr="00CB31E8" w:rsidRDefault="001F16E3" w:rsidP="00F616CA">
      <w:pPr>
        <w:pStyle w:val="Heading3-notnumbered"/>
        <w:rPr>
          <w:sz w:val="22"/>
          <w:szCs w:val="22"/>
        </w:rPr>
      </w:pPr>
      <w:r w:rsidRPr="00CB31E8">
        <w:rPr>
          <w:color w:val="091F40"/>
          <w:sz w:val="22"/>
          <w:szCs w:val="22"/>
        </w:rPr>
        <w:t>Q.</w:t>
      </w:r>
      <w:r w:rsidR="00B016C0" w:rsidRPr="00CB31E8">
        <w:rPr>
          <w:color w:val="091F40"/>
          <w:sz w:val="22"/>
          <w:szCs w:val="22"/>
        </w:rPr>
        <w:t>5</w:t>
      </w:r>
      <w:r w:rsidRPr="00CB31E8">
        <w:rPr>
          <w:color w:val="091F40"/>
          <w:sz w:val="22"/>
          <w:szCs w:val="22"/>
        </w:rPr>
        <w:tab/>
      </w:r>
      <w:r w:rsidR="00F616CA" w:rsidRPr="00CB31E8">
        <w:rPr>
          <w:color w:val="091F40"/>
          <w:sz w:val="22"/>
          <w:szCs w:val="22"/>
        </w:rPr>
        <w:t xml:space="preserve">A member can take alcohol into the </w:t>
      </w:r>
      <w:r w:rsidR="00B016C0" w:rsidRPr="00CB31E8">
        <w:rPr>
          <w:color w:val="091F40"/>
          <w:sz w:val="22"/>
          <w:szCs w:val="22"/>
        </w:rPr>
        <w:t>viewing area when</w:t>
      </w:r>
      <w:r w:rsidR="00F616CA" w:rsidRPr="00CB31E8">
        <w:rPr>
          <w:color w:val="091F40"/>
          <w:sz w:val="22"/>
          <w:szCs w:val="22"/>
        </w:rPr>
        <w:t xml:space="preserve"> </w:t>
      </w:r>
      <w:r w:rsidR="00B016C0" w:rsidRPr="00CB31E8">
        <w:rPr>
          <w:color w:val="091F40"/>
          <w:sz w:val="22"/>
          <w:szCs w:val="22"/>
        </w:rPr>
        <w:t>watching a sports match</w:t>
      </w:r>
      <w:r w:rsidR="00F616CA" w:rsidRPr="00CB31E8">
        <w:rPr>
          <w:color w:val="091F40"/>
          <w:sz w:val="22"/>
          <w:szCs w:val="22"/>
        </w:rPr>
        <w:t xml:space="preserve">? </w:t>
      </w:r>
    </w:p>
    <w:p w14:paraId="6F831239" w14:textId="6AE1F85C" w:rsidR="00B016C0" w:rsidRPr="00F616CA" w:rsidRDefault="00DF0F1B" w:rsidP="00B016C0">
      <w:pPr>
        <w:ind w:firstLine="720"/>
        <w:rPr>
          <w:color w:val="091F40"/>
        </w:rPr>
      </w:pPr>
      <w:sdt>
        <w:sdtPr>
          <w:rPr>
            <w:color w:val="091F40"/>
          </w:rPr>
          <w:id w:val="-1759357199"/>
          <w14:checkbox>
            <w14:checked w14:val="0"/>
            <w14:checkedState w14:val="2612" w14:font="MS Gothic"/>
            <w14:uncheckedState w14:val="2610" w14:font="MS Gothic"/>
          </w14:checkbox>
        </w:sdtPr>
        <w:sdtEndPr/>
        <w:sdtContent>
          <w:r w:rsidR="00B016C0">
            <w:rPr>
              <w:rFonts w:ascii="MS Gothic" w:eastAsia="MS Gothic" w:hAnsi="MS Gothic" w:hint="eastAsia"/>
              <w:color w:val="091F40"/>
            </w:rPr>
            <w:t>☐</w:t>
          </w:r>
        </w:sdtContent>
      </w:sdt>
      <w:r w:rsidR="00B016C0" w:rsidRPr="00F616CA">
        <w:rPr>
          <w:color w:val="091F40"/>
        </w:rPr>
        <w:t xml:space="preserve"> Yes</w:t>
      </w:r>
    </w:p>
    <w:p w14:paraId="125EF837" w14:textId="77777777" w:rsidR="00B016C0" w:rsidRPr="00F616CA" w:rsidRDefault="00DF0F1B" w:rsidP="00B016C0">
      <w:pPr>
        <w:ind w:firstLine="720"/>
        <w:rPr>
          <w:color w:val="091F40"/>
        </w:rPr>
      </w:pPr>
      <w:sdt>
        <w:sdtPr>
          <w:rPr>
            <w:color w:val="091F40"/>
          </w:rPr>
          <w:id w:val="-1274861416"/>
          <w14:checkbox>
            <w14:checked w14:val="0"/>
            <w14:checkedState w14:val="2612" w14:font="MS Gothic"/>
            <w14:uncheckedState w14:val="2610" w14:font="MS Gothic"/>
          </w14:checkbox>
        </w:sdtPr>
        <w:sdtEndPr/>
        <w:sdtContent>
          <w:r w:rsidR="00B016C0" w:rsidRPr="00F616CA">
            <w:rPr>
              <w:rFonts w:ascii="MS Gothic" w:eastAsia="MS Gothic" w:hAnsi="MS Gothic" w:hint="eastAsia"/>
              <w:color w:val="091F40"/>
            </w:rPr>
            <w:t>☐</w:t>
          </w:r>
        </w:sdtContent>
      </w:sdt>
      <w:r w:rsidR="00B016C0" w:rsidRPr="00F616CA">
        <w:rPr>
          <w:color w:val="091F40"/>
        </w:rPr>
        <w:t xml:space="preserve"> No</w:t>
      </w:r>
    </w:p>
    <w:p w14:paraId="606511D9" w14:textId="77777777" w:rsidR="00B016C0" w:rsidRPr="00F616CA" w:rsidRDefault="00B016C0" w:rsidP="00B016C0">
      <w:pPr>
        <w:ind w:firstLine="720"/>
        <w:rPr>
          <w:color w:val="091F40"/>
        </w:rPr>
      </w:pPr>
      <w:r w:rsidRPr="00F616CA">
        <w:rPr>
          <w:color w:val="091F40"/>
        </w:rPr>
        <w:t>Explain your answer</w:t>
      </w:r>
    </w:p>
    <w:sdt>
      <w:sdtPr>
        <w:rPr>
          <w:color w:val="091F40"/>
        </w:rPr>
        <w:id w:val="-1647586848"/>
        <w:placeholder>
          <w:docPart w:val="3F5C5CA8B0704D93A812C59754114610"/>
        </w:placeholder>
        <w:showingPlcHdr/>
        <w:text/>
      </w:sdtPr>
      <w:sdtEndPr/>
      <w:sdtContent>
        <w:p w14:paraId="206A90B2" w14:textId="77777777" w:rsidR="00B016C0" w:rsidRPr="00F616CA" w:rsidRDefault="00B016C0" w:rsidP="00B016C0">
          <w:pPr>
            <w:ind w:firstLine="720"/>
            <w:rPr>
              <w:color w:val="091F40"/>
            </w:rPr>
          </w:pPr>
          <w:r w:rsidRPr="00F616CA">
            <w:rPr>
              <w:rStyle w:val="PlaceholderText"/>
              <w:color w:val="091F40"/>
            </w:rPr>
            <w:t>Click or tap here to enter text.</w:t>
          </w:r>
        </w:p>
      </w:sdtContent>
    </w:sdt>
    <w:p w14:paraId="3307B80A" w14:textId="77777777" w:rsidR="00416B67" w:rsidRDefault="00416B67" w:rsidP="00416B67"/>
    <w:p w14:paraId="1F27CC54" w14:textId="77777777" w:rsidR="00F616CA" w:rsidRDefault="00416B67" w:rsidP="00F616CA">
      <w:r w:rsidRPr="0051387A">
        <w:rPr>
          <w:noProof/>
          <w:lang w:eastAsia="en-AU"/>
        </w:rPr>
        <w:drawing>
          <wp:inline distT="0" distB="0" distL="0" distR="0" wp14:anchorId="79473074" wp14:editId="3B1AC109">
            <wp:extent cx="647700" cy="698500"/>
            <wp:effectExtent l="0" t="0" r="0" b="0"/>
            <wp:docPr id="17" name="Picture 17"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647700" cy="698500"/>
                    </a:xfrm>
                    <a:prstGeom prst="rect">
                      <a:avLst/>
                    </a:prstGeom>
                  </pic:spPr>
                </pic:pic>
              </a:graphicData>
            </a:graphic>
          </wp:inline>
        </w:drawing>
      </w:r>
      <w:r w:rsidRPr="0051387A">
        <w:t xml:space="preserve"> </w:t>
      </w:r>
    </w:p>
    <w:p w14:paraId="260931C6" w14:textId="77777777" w:rsidR="00A6325E" w:rsidRDefault="00416B67" w:rsidP="00CB31E8">
      <w:pPr>
        <w:pStyle w:val="Heading2"/>
      </w:pPr>
      <w:r w:rsidRPr="00F616CA">
        <w:t>Now check your answers at the back of this guide.</w:t>
      </w:r>
    </w:p>
    <w:p w14:paraId="3C2116ED" w14:textId="77777777" w:rsidR="008B56AB" w:rsidRDefault="008B56AB" w:rsidP="00A6325E">
      <w:pPr>
        <w:pStyle w:val="Heading1"/>
      </w:pPr>
      <w:r>
        <w:br w:type="page"/>
      </w:r>
    </w:p>
    <w:p w14:paraId="4A8244D1" w14:textId="09F077BC" w:rsidR="008B56AB" w:rsidRPr="008B56AB" w:rsidRDefault="00A6325E" w:rsidP="008B56AB">
      <w:pPr>
        <w:pStyle w:val="Heading1"/>
      </w:pPr>
      <w:bookmarkStart w:id="9" w:name="_Toc98232287"/>
      <w:r w:rsidRPr="00B10798">
        <w:lastRenderedPageBreak/>
        <w:t>T</w:t>
      </w:r>
      <w:r>
        <w:t xml:space="preserve">opic 3 – </w:t>
      </w:r>
      <w:r w:rsidR="00B016C0">
        <w:t>Restricted club</w:t>
      </w:r>
      <w:r>
        <w:t xml:space="preserve"> licence conditions</w:t>
      </w:r>
      <w:bookmarkEnd w:id="8"/>
      <w:bookmarkEnd w:id="9"/>
    </w:p>
    <w:tbl>
      <w:tblPr>
        <w:tblStyle w:val="TableGridLight"/>
        <w:tblW w:w="5002" w:type="pct"/>
        <w:tblInd w:w="-5" w:type="dxa"/>
        <w:tblLayout w:type="fixed"/>
        <w:tblLook w:val="0020" w:firstRow="1" w:lastRow="0" w:firstColumn="0" w:lastColumn="0" w:noHBand="0" w:noVBand="0"/>
      </w:tblPr>
      <w:tblGrid>
        <w:gridCol w:w="2552"/>
        <w:gridCol w:w="7640"/>
      </w:tblGrid>
      <w:tr w:rsidR="00596588" w:rsidRPr="00357D85" w14:paraId="0EF31F9B" w14:textId="77777777" w:rsidTr="00601988">
        <w:trPr>
          <w:cnfStyle w:val="100000000000" w:firstRow="1" w:lastRow="0" w:firstColumn="0" w:lastColumn="0" w:oddVBand="0" w:evenVBand="0" w:oddHBand="0" w:evenHBand="0" w:firstRowFirstColumn="0" w:firstRowLastColumn="0" w:lastRowFirstColumn="0" w:lastRowLastColumn="0"/>
          <w:trHeight w:val="20"/>
        </w:trPr>
        <w:tc>
          <w:tcPr>
            <w:tcW w:w="1252" w:type="pct"/>
          </w:tcPr>
          <w:p w14:paraId="091A0B76" w14:textId="4956DC3B" w:rsidR="00A6325E" w:rsidRPr="00357D85" w:rsidRDefault="00A6325E" w:rsidP="005E1C25">
            <w:pPr>
              <w:pStyle w:val="TableHeader"/>
            </w:pPr>
          </w:p>
        </w:tc>
        <w:tc>
          <w:tcPr>
            <w:tcW w:w="3748" w:type="pct"/>
          </w:tcPr>
          <w:p w14:paraId="47367353" w14:textId="391A79E3" w:rsidR="00596588" w:rsidRPr="00357D85" w:rsidRDefault="00596588" w:rsidP="005E1C25">
            <w:pPr>
              <w:pStyle w:val="TableHeader"/>
            </w:pPr>
          </w:p>
        </w:tc>
      </w:tr>
      <w:tr w:rsidR="00596588" w:rsidRPr="00357D85" w14:paraId="72AE1819" w14:textId="77777777" w:rsidTr="00601988">
        <w:trPr>
          <w:trHeight w:val="15"/>
        </w:trPr>
        <w:tc>
          <w:tcPr>
            <w:tcW w:w="1252" w:type="pct"/>
          </w:tcPr>
          <w:p w14:paraId="51CBFCC0" w14:textId="77777777" w:rsidR="00596588" w:rsidRPr="003936F2" w:rsidRDefault="00596588" w:rsidP="003936F2">
            <w:pPr>
              <w:pStyle w:val="TableText"/>
              <w:rPr>
                <w:b/>
                <w:bCs/>
                <w:sz w:val="24"/>
              </w:rPr>
            </w:pPr>
            <w:r w:rsidRPr="003936F2">
              <w:rPr>
                <w:b/>
                <w:bCs/>
                <w:sz w:val="24"/>
              </w:rPr>
              <w:t xml:space="preserve">What this topic </w:t>
            </w:r>
          </w:p>
          <w:p w14:paraId="201038BB" w14:textId="19AC2FA3" w:rsidR="00596588" w:rsidRPr="00CD0B59" w:rsidRDefault="00596588" w:rsidP="00596588">
            <w:pPr>
              <w:pStyle w:val="TableText"/>
            </w:pPr>
            <w:r w:rsidRPr="00596588">
              <w:rPr>
                <w:b/>
                <w:sz w:val="24"/>
              </w:rPr>
              <w:t>covers</w:t>
            </w:r>
          </w:p>
        </w:tc>
        <w:tc>
          <w:tcPr>
            <w:tcW w:w="3748" w:type="pct"/>
          </w:tcPr>
          <w:p w14:paraId="295D12FC" w14:textId="6A64A26E" w:rsidR="00596588" w:rsidRPr="00CB31E8" w:rsidRDefault="00596588" w:rsidP="008B0831">
            <w:pPr>
              <w:rPr>
                <w:rFonts w:cs="Arial"/>
                <w:color w:val="091F40"/>
              </w:rPr>
            </w:pPr>
            <w:r w:rsidRPr="00CB31E8">
              <w:rPr>
                <w:rFonts w:cs="Arial"/>
                <w:color w:val="091F40"/>
              </w:rPr>
              <w:t xml:space="preserve">This topic looks at the conditions that may be </w:t>
            </w:r>
            <w:r w:rsidR="001F16E3" w:rsidRPr="00CB31E8">
              <w:rPr>
                <w:rFonts w:cs="Arial"/>
                <w:color w:val="091F40"/>
              </w:rPr>
              <w:t>applied</w:t>
            </w:r>
            <w:r w:rsidRPr="00CB31E8">
              <w:rPr>
                <w:rFonts w:cs="Arial"/>
                <w:color w:val="091F40"/>
              </w:rPr>
              <w:t xml:space="preserve"> </w:t>
            </w:r>
            <w:r w:rsidR="001F16E3" w:rsidRPr="00CB31E8">
              <w:rPr>
                <w:rFonts w:cs="Arial"/>
                <w:color w:val="091F40"/>
              </w:rPr>
              <w:t xml:space="preserve">to a </w:t>
            </w:r>
            <w:r w:rsidR="00B016C0" w:rsidRPr="00CB31E8">
              <w:rPr>
                <w:rFonts w:cs="Arial"/>
                <w:color w:val="091F40"/>
              </w:rPr>
              <w:t>restricted</w:t>
            </w:r>
            <w:r w:rsidR="00F616CA" w:rsidRPr="00CB31E8">
              <w:rPr>
                <w:rFonts w:cs="Arial"/>
                <w:color w:val="091F40"/>
              </w:rPr>
              <w:t xml:space="preserve"> club </w:t>
            </w:r>
            <w:r w:rsidRPr="00CB31E8">
              <w:rPr>
                <w:rFonts w:cs="Arial"/>
                <w:color w:val="091F40"/>
              </w:rPr>
              <w:t>licence.</w:t>
            </w:r>
          </w:p>
        </w:tc>
      </w:tr>
      <w:tr w:rsidR="00B016C0" w:rsidRPr="00357D85" w14:paraId="4D44C565" w14:textId="77777777" w:rsidTr="00601988">
        <w:trPr>
          <w:trHeight w:val="20"/>
        </w:trPr>
        <w:tc>
          <w:tcPr>
            <w:tcW w:w="1252" w:type="pct"/>
          </w:tcPr>
          <w:p w14:paraId="6E5FE480" w14:textId="6EC2B5EB" w:rsidR="00B016C0" w:rsidRPr="00AC695F" w:rsidRDefault="00B016C0" w:rsidP="0076333B">
            <w:pPr>
              <w:pStyle w:val="Heading3"/>
              <w:spacing w:before="0" w:after="0"/>
              <w:outlineLvl w:val="2"/>
              <w:rPr>
                <w:color w:val="091F40"/>
                <w:sz w:val="24"/>
              </w:rPr>
            </w:pPr>
            <w:r>
              <w:rPr>
                <w:color w:val="091F40"/>
                <w:sz w:val="24"/>
              </w:rPr>
              <w:t>Introduction</w:t>
            </w:r>
          </w:p>
        </w:tc>
        <w:tc>
          <w:tcPr>
            <w:tcW w:w="3748" w:type="pct"/>
          </w:tcPr>
          <w:p w14:paraId="38F911F0" w14:textId="77777777" w:rsidR="00B016C0" w:rsidRDefault="00B016C0" w:rsidP="00121B60">
            <w:pPr>
              <w:rPr>
                <w:rFonts w:cs="Arial"/>
                <w:color w:val="091F40"/>
              </w:rPr>
            </w:pPr>
            <w:r w:rsidRPr="00CB31E8">
              <w:rPr>
                <w:rFonts w:cs="Arial"/>
                <w:color w:val="091F40"/>
              </w:rPr>
              <w:t>Licen</w:t>
            </w:r>
            <w:r w:rsidR="00CB31E8" w:rsidRPr="00CB31E8">
              <w:rPr>
                <w:rFonts w:cs="Arial"/>
                <w:color w:val="091F40"/>
              </w:rPr>
              <w:t>ce</w:t>
            </w:r>
            <w:r w:rsidRPr="00CB31E8">
              <w:rPr>
                <w:rFonts w:cs="Arial"/>
                <w:color w:val="091F40"/>
              </w:rPr>
              <w:t xml:space="preserve"> conditions outline what your club can and cannot do </w:t>
            </w:r>
            <w:proofErr w:type="gramStart"/>
            <w:r w:rsidRPr="00CB31E8">
              <w:rPr>
                <w:rFonts w:cs="Arial"/>
                <w:color w:val="091F40"/>
              </w:rPr>
              <w:t>in order to</w:t>
            </w:r>
            <w:proofErr w:type="gramEnd"/>
            <w:r w:rsidRPr="00CB31E8">
              <w:rPr>
                <w:rFonts w:cs="Arial"/>
                <w:color w:val="091F40"/>
              </w:rPr>
              <w:t xml:space="preserve"> operate legally.</w:t>
            </w:r>
          </w:p>
          <w:p w14:paraId="6FCE028D" w14:textId="4631F689" w:rsidR="000666B0" w:rsidRPr="00CB31E8" w:rsidRDefault="000666B0" w:rsidP="00121B60">
            <w:pPr>
              <w:rPr>
                <w:rFonts w:cs="Arial"/>
                <w:color w:val="091F40"/>
              </w:rPr>
            </w:pPr>
            <w:r w:rsidRPr="0051389C">
              <w:rPr>
                <w:color w:val="091F40"/>
              </w:rPr>
              <w:t>Licence conditions are monitored and enforceable by Victoria Police and the VGCCC.</w:t>
            </w:r>
          </w:p>
        </w:tc>
      </w:tr>
      <w:tr w:rsidR="00AC695F" w:rsidRPr="00357D85" w14:paraId="1C282EEA" w14:textId="77777777" w:rsidTr="00601988">
        <w:trPr>
          <w:trHeight w:val="20"/>
        </w:trPr>
        <w:tc>
          <w:tcPr>
            <w:tcW w:w="1252" w:type="pct"/>
          </w:tcPr>
          <w:p w14:paraId="33A2DA9F" w14:textId="068F65A7" w:rsidR="0076333B" w:rsidRPr="00AC695F" w:rsidRDefault="0076333B" w:rsidP="0076333B">
            <w:pPr>
              <w:pStyle w:val="Heading3"/>
              <w:spacing w:before="0" w:after="0"/>
              <w:outlineLvl w:val="2"/>
              <w:rPr>
                <w:color w:val="091F40"/>
                <w:sz w:val="24"/>
              </w:rPr>
            </w:pPr>
            <w:r w:rsidRPr="00AC695F">
              <w:rPr>
                <w:color w:val="091F40"/>
                <w:sz w:val="24"/>
              </w:rPr>
              <w:t xml:space="preserve">What </w:t>
            </w:r>
            <w:r w:rsidR="00B016C0">
              <w:rPr>
                <w:color w:val="091F40"/>
                <w:sz w:val="24"/>
              </w:rPr>
              <w:t>do</w:t>
            </w:r>
          </w:p>
          <w:p w14:paraId="09A9DC62" w14:textId="77777777" w:rsidR="0076333B" w:rsidRPr="00AC695F" w:rsidRDefault="0076333B" w:rsidP="0076333B">
            <w:pPr>
              <w:pStyle w:val="Heading3"/>
              <w:spacing w:before="0" w:after="0"/>
              <w:ind w:left="357" w:hanging="357"/>
              <w:outlineLvl w:val="2"/>
              <w:rPr>
                <w:color w:val="091F40"/>
                <w:sz w:val="24"/>
              </w:rPr>
            </w:pPr>
            <w:r w:rsidRPr="00AC695F">
              <w:rPr>
                <w:color w:val="091F40"/>
                <w:sz w:val="24"/>
              </w:rPr>
              <w:t xml:space="preserve">licence </w:t>
            </w:r>
          </w:p>
          <w:p w14:paraId="1BDF6D06" w14:textId="14BFB9FF" w:rsidR="00AC695F" w:rsidRPr="0076333B" w:rsidRDefault="0076333B" w:rsidP="0076333B">
            <w:pPr>
              <w:pStyle w:val="TableText"/>
              <w:rPr>
                <w:b/>
                <w:bCs/>
                <w:sz w:val="24"/>
              </w:rPr>
            </w:pPr>
            <w:r w:rsidRPr="0076333B">
              <w:rPr>
                <w:b/>
                <w:bCs/>
                <w:sz w:val="24"/>
              </w:rPr>
              <w:t xml:space="preserve">conditions </w:t>
            </w:r>
            <w:r w:rsidR="00B016C0">
              <w:rPr>
                <w:b/>
                <w:bCs/>
                <w:sz w:val="24"/>
              </w:rPr>
              <w:t>specify</w:t>
            </w:r>
            <w:r w:rsidRPr="0076333B">
              <w:rPr>
                <w:b/>
                <w:bCs/>
                <w:sz w:val="24"/>
              </w:rPr>
              <w:t>?</w:t>
            </w:r>
          </w:p>
        </w:tc>
        <w:tc>
          <w:tcPr>
            <w:tcW w:w="3748" w:type="pct"/>
          </w:tcPr>
          <w:p w14:paraId="79BF68B1" w14:textId="71C29B43" w:rsidR="009E38F8" w:rsidRPr="00CB31E8" w:rsidRDefault="0076333B" w:rsidP="00121B60">
            <w:pPr>
              <w:rPr>
                <w:rFonts w:cs="Arial"/>
                <w:color w:val="091F40"/>
              </w:rPr>
            </w:pPr>
            <w:r w:rsidRPr="00CB31E8">
              <w:rPr>
                <w:rFonts w:cs="Arial"/>
                <w:color w:val="091F40"/>
              </w:rPr>
              <w:t>The</w:t>
            </w:r>
            <w:r w:rsidR="009E38F8" w:rsidRPr="00CB31E8">
              <w:rPr>
                <w:rFonts w:cs="Arial"/>
                <w:color w:val="091F40"/>
              </w:rPr>
              <w:t>re</w:t>
            </w:r>
            <w:r w:rsidRPr="00CB31E8">
              <w:rPr>
                <w:rFonts w:cs="Arial"/>
                <w:color w:val="091F40"/>
              </w:rPr>
              <w:t xml:space="preserve"> are </w:t>
            </w:r>
            <w:r w:rsidR="009E38F8" w:rsidRPr="00CB31E8">
              <w:rPr>
                <w:rFonts w:cs="Arial"/>
                <w:color w:val="091F40"/>
              </w:rPr>
              <w:t>standard</w:t>
            </w:r>
            <w:r w:rsidRPr="00CB31E8">
              <w:rPr>
                <w:rFonts w:cs="Arial"/>
                <w:color w:val="091F40"/>
              </w:rPr>
              <w:t xml:space="preserve"> conditions that </w:t>
            </w:r>
            <w:r w:rsidR="009E38F8" w:rsidRPr="00CB31E8">
              <w:rPr>
                <w:rFonts w:cs="Arial"/>
                <w:color w:val="091F40"/>
              </w:rPr>
              <w:t xml:space="preserve">all restricted club licence holders have and special approvals and consents that </w:t>
            </w:r>
            <w:r w:rsidR="00FA2E1A">
              <w:rPr>
                <w:rFonts w:cs="Arial"/>
                <w:color w:val="091F40"/>
              </w:rPr>
              <w:t>s</w:t>
            </w:r>
            <w:r w:rsidR="009E38F8" w:rsidRPr="00CB31E8">
              <w:rPr>
                <w:rFonts w:cs="Arial"/>
                <w:color w:val="091F40"/>
              </w:rPr>
              <w:t>ome clubs may have on their licence.</w:t>
            </w:r>
            <w:r w:rsidRPr="00CB31E8">
              <w:rPr>
                <w:rFonts w:cs="Arial"/>
                <w:color w:val="091F40"/>
              </w:rPr>
              <w:t xml:space="preserve"> </w:t>
            </w:r>
          </w:p>
          <w:p w14:paraId="56AC45F8" w14:textId="2665477B" w:rsidR="0076333B" w:rsidRPr="00CB31E8" w:rsidRDefault="0076333B" w:rsidP="00121B60">
            <w:pPr>
              <w:rPr>
                <w:rFonts w:cs="Arial"/>
                <w:color w:val="091F40"/>
              </w:rPr>
            </w:pPr>
            <w:r w:rsidRPr="00CB31E8">
              <w:rPr>
                <w:rFonts w:cs="Arial"/>
                <w:color w:val="091F40"/>
              </w:rPr>
              <w:t xml:space="preserve">Licence conditions </w:t>
            </w:r>
            <w:r w:rsidR="009E38F8" w:rsidRPr="00CB31E8">
              <w:rPr>
                <w:rFonts w:cs="Arial"/>
                <w:color w:val="091F40"/>
              </w:rPr>
              <w:t>specify:</w:t>
            </w:r>
          </w:p>
          <w:p w14:paraId="329556AE" w14:textId="31559F39" w:rsidR="0076333B" w:rsidRPr="00CB31E8" w:rsidRDefault="0076333B" w:rsidP="00722361">
            <w:pPr>
              <w:pStyle w:val="bullet1-noindent"/>
              <w:numPr>
                <w:ilvl w:val="0"/>
                <w:numId w:val="33"/>
              </w:numPr>
              <w:rPr>
                <w:rFonts w:ascii="Arial" w:hAnsi="Arial" w:cs="Arial"/>
                <w:color w:val="091F40"/>
                <w:sz w:val="20"/>
                <w:szCs w:val="24"/>
              </w:rPr>
            </w:pPr>
            <w:r w:rsidRPr="00CB31E8">
              <w:rPr>
                <w:rFonts w:ascii="Arial" w:hAnsi="Arial" w:cs="Arial"/>
                <w:color w:val="091F40"/>
                <w:sz w:val="20"/>
                <w:szCs w:val="24"/>
              </w:rPr>
              <w:t xml:space="preserve">your </w:t>
            </w:r>
            <w:r w:rsidR="009E38F8" w:rsidRPr="00CB31E8">
              <w:rPr>
                <w:rFonts w:ascii="Arial" w:hAnsi="Arial" w:cs="Arial"/>
                <w:color w:val="091F40"/>
                <w:sz w:val="20"/>
                <w:szCs w:val="24"/>
              </w:rPr>
              <w:t xml:space="preserve">club’s authorised </w:t>
            </w:r>
            <w:r w:rsidRPr="00CB31E8">
              <w:rPr>
                <w:rFonts w:ascii="Arial" w:hAnsi="Arial" w:cs="Arial"/>
                <w:color w:val="091F40"/>
                <w:sz w:val="20"/>
                <w:szCs w:val="24"/>
              </w:rPr>
              <w:t>trading hours</w:t>
            </w:r>
            <w:r w:rsidR="009E38F8" w:rsidRPr="00CB31E8">
              <w:rPr>
                <w:rFonts w:ascii="Arial" w:hAnsi="Arial" w:cs="Arial"/>
                <w:color w:val="091F40"/>
                <w:sz w:val="20"/>
                <w:szCs w:val="24"/>
              </w:rPr>
              <w:t>,</w:t>
            </w:r>
          </w:p>
          <w:p w14:paraId="095D7059" w14:textId="5E6A5E40" w:rsidR="009E38F8" w:rsidRPr="00CB31E8" w:rsidRDefault="009E38F8" w:rsidP="00722361">
            <w:pPr>
              <w:pStyle w:val="bullet1-noindent"/>
              <w:numPr>
                <w:ilvl w:val="0"/>
                <w:numId w:val="33"/>
              </w:numPr>
              <w:rPr>
                <w:rFonts w:ascii="Arial" w:hAnsi="Arial" w:cs="Arial"/>
                <w:color w:val="091F40"/>
                <w:sz w:val="20"/>
                <w:szCs w:val="24"/>
              </w:rPr>
            </w:pPr>
            <w:r w:rsidRPr="00CB31E8">
              <w:rPr>
                <w:rFonts w:ascii="Arial" w:hAnsi="Arial" w:cs="Arial"/>
                <w:color w:val="091F40"/>
                <w:sz w:val="20"/>
                <w:szCs w:val="24"/>
              </w:rPr>
              <w:t>the amenity condition,</w:t>
            </w:r>
          </w:p>
          <w:p w14:paraId="65662F0F" w14:textId="5BD9D209" w:rsidR="0076333B" w:rsidRPr="0076333B" w:rsidRDefault="009E38F8" w:rsidP="00722361">
            <w:pPr>
              <w:pStyle w:val="bullet1-noindent"/>
              <w:numPr>
                <w:ilvl w:val="0"/>
                <w:numId w:val="33"/>
              </w:numPr>
              <w:rPr>
                <w:rFonts w:ascii="Arial" w:hAnsi="Arial" w:cs="Arial"/>
                <w:color w:val="091F40"/>
                <w:szCs w:val="24"/>
              </w:rPr>
            </w:pPr>
            <w:r w:rsidRPr="00CB31E8">
              <w:rPr>
                <w:rFonts w:ascii="Arial" w:hAnsi="Arial" w:cs="Arial"/>
                <w:color w:val="091F40"/>
                <w:sz w:val="20"/>
                <w:szCs w:val="24"/>
              </w:rPr>
              <w:t xml:space="preserve">other special </w:t>
            </w:r>
            <w:r w:rsidR="0076333B" w:rsidRPr="00CB31E8">
              <w:rPr>
                <w:rFonts w:ascii="Arial" w:hAnsi="Arial" w:cs="Arial"/>
                <w:color w:val="091F40"/>
                <w:sz w:val="20"/>
                <w:szCs w:val="24"/>
              </w:rPr>
              <w:t>approvals and consents</w:t>
            </w:r>
            <w:r w:rsidRPr="00CB31E8">
              <w:rPr>
                <w:rFonts w:ascii="Arial" w:hAnsi="Arial" w:cs="Arial"/>
                <w:color w:val="091F40"/>
                <w:sz w:val="20"/>
                <w:szCs w:val="24"/>
              </w:rPr>
              <w:t>.</w:t>
            </w:r>
            <w:r w:rsidR="0076333B">
              <w:rPr>
                <w:rFonts w:ascii="Arial" w:hAnsi="Arial" w:cs="Arial"/>
                <w:color w:val="091F40"/>
                <w:szCs w:val="24"/>
              </w:rPr>
              <w:t xml:space="preserve"> </w:t>
            </w:r>
          </w:p>
        </w:tc>
      </w:tr>
      <w:tr w:rsidR="00121B60" w:rsidRPr="00357D85" w14:paraId="31FCE025" w14:textId="77777777" w:rsidTr="00601988">
        <w:trPr>
          <w:trHeight w:val="20"/>
        </w:trPr>
        <w:tc>
          <w:tcPr>
            <w:tcW w:w="1252" w:type="pct"/>
          </w:tcPr>
          <w:p w14:paraId="4C9C8007" w14:textId="325637CB" w:rsidR="00121B60" w:rsidRDefault="009E38F8" w:rsidP="00121B60">
            <w:pPr>
              <w:pStyle w:val="TableText"/>
            </w:pPr>
            <w:r>
              <w:rPr>
                <w:b/>
                <w:sz w:val="24"/>
              </w:rPr>
              <w:t>T</w:t>
            </w:r>
            <w:r w:rsidR="00121B60" w:rsidRPr="00AC695F">
              <w:rPr>
                <w:b/>
                <w:sz w:val="24"/>
              </w:rPr>
              <w:t>rading hours</w:t>
            </w:r>
          </w:p>
        </w:tc>
        <w:tc>
          <w:tcPr>
            <w:tcW w:w="3748" w:type="pct"/>
          </w:tcPr>
          <w:p w14:paraId="7F8644A4" w14:textId="01A6C5E8" w:rsidR="005D0402" w:rsidRPr="005D0402" w:rsidRDefault="005D0402" w:rsidP="009E38F8">
            <w:pPr>
              <w:rPr>
                <w:b/>
                <w:bCs/>
                <w:color w:val="091F40"/>
              </w:rPr>
            </w:pPr>
            <w:r>
              <w:rPr>
                <w:color w:val="091F40"/>
              </w:rPr>
              <w:t xml:space="preserve">A restricted club licence authorises the licensee to supply liquor for the consumption on the licensed premises by members, guest of members and members of the </w:t>
            </w:r>
            <w:proofErr w:type="gramStart"/>
            <w:r>
              <w:rPr>
                <w:color w:val="091F40"/>
              </w:rPr>
              <w:t>general public</w:t>
            </w:r>
            <w:proofErr w:type="gramEnd"/>
            <w:r>
              <w:rPr>
                <w:color w:val="091F40"/>
              </w:rPr>
              <w:t xml:space="preserve"> during club events and functions</w:t>
            </w:r>
            <w:r w:rsidR="00FA2E1A">
              <w:rPr>
                <w:color w:val="091F40"/>
              </w:rPr>
              <w:t>,</w:t>
            </w:r>
            <w:r>
              <w:rPr>
                <w:color w:val="091F40"/>
              </w:rPr>
              <w:t xml:space="preserve"> </w:t>
            </w:r>
            <w:r>
              <w:rPr>
                <w:color w:val="091F40"/>
              </w:rPr>
              <w:t xml:space="preserve">at the times and days </w:t>
            </w:r>
            <w:r w:rsidRPr="005D0402">
              <w:rPr>
                <w:b/>
                <w:bCs/>
                <w:color w:val="091F40"/>
              </w:rPr>
              <w:t>specified in the licence.</w:t>
            </w:r>
          </w:p>
          <w:p w14:paraId="6DC781C8" w14:textId="0FEC83BB" w:rsidR="009E38F8" w:rsidRPr="00CB31E8" w:rsidRDefault="009E38F8" w:rsidP="009E38F8">
            <w:pPr>
              <w:rPr>
                <w:color w:val="091F40"/>
              </w:rPr>
            </w:pPr>
            <w:r w:rsidRPr="00CB31E8">
              <w:rPr>
                <w:color w:val="091F40"/>
              </w:rPr>
              <w:t xml:space="preserve">Your </w:t>
            </w:r>
            <w:r w:rsidR="005D0402">
              <w:rPr>
                <w:color w:val="091F40"/>
              </w:rPr>
              <w:t>licence may specify trading hours f</w:t>
            </w:r>
            <w:r w:rsidRPr="00CB31E8">
              <w:rPr>
                <w:color w:val="091F40"/>
              </w:rPr>
              <w:t>or:</w:t>
            </w:r>
          </w:p>
          <w:p w14:paraId="19CAC933" w14:textId="2C57A9EC" w:rsidR="009E38F8" w:rsidRPr="00CB31E8" w:rsidRDefault="009E38F8" w:rsidP="009E38F8">
            <w:pPr>
              <w:pStyle w:val="BodyText-Bulletlist"/>
              <w:rPr>
                <w:color w:val="091F40"/>
                <w:sz w:val="20"/>
              </w:rPr>
            </w:pPr>
            <w:r w:rsidRPr="00CB31E8">
              <w:rPr>
                <w:color w:val="091F40"/>
                <w:sz w:val="20"/>
              </w:rPr>
              <w:t>specific days and times of the week (</w:t>
            </w:r>
            <w:proofErr w:type="gramStart"/>
            <w:r w:rsidRPr="00CB31E8">
              <w:rPr>
                <w:color w:val="091F40"/>
                <w:sz w:val="20"/>
              </w:rPr>
              <w:t>e.g.</w:t>
            </w:r>
            <w:proofErr w:type="gramEnd"/>
            <w:r w:rsidRPr="00CB31E8">
              <w:rPr>
                <w:color w:val="091F40"/>
                <w:sz w:val="20"/>
              </w:rPr>
              <w:t xml:space="preserve"> Thursday and Saturday: 5pm to 9.30pm)</w:t>
            </w:r>
          </w:p>
          <w:p w14:paraId="1395609A" w14:textId="77777777" w:rsidR="009E38F8" w:rsidRPr="00CB31E8" w:rsidRDefault="009E38F8" w:rsidP="009E38F8">
            <w:pPr>
              <w:pStyle w:val="BodyText-Bulletlist"/>
              <w:rPr>
                <w:color w:val="091F40"/>
                <w:sz w:val="20"/>
              </w:rPr>
            </w:pPr>
            <w:r w:rsidRPr="00CB31E8">
              <w:rPr>
                <w:color w:val="091F40"/>
                <w:sz w:val="20"/>
              </w:rPr>
              <w:t>specific areas of the club</w:t>
            </w:r>
          </w:p>
          <w:p w14:paraId="64A7BAD3" w14:textId="491E5078" w:rsidR="009E38F8" w:rsidRPr="00CB31E8" w:rsidRDefault="009E38F8" w:rsidP="009E38F8">
            <w:pPr>
              <w:pStyle w:val="BodyText-Bulletlist"/>
              <w:rPr>
                <w:color w:val="091F40"/>
                <w:sz w:val="20"/>
              </w:rPr>
            </w:pPr>
            <w:r w:rsidRPr="00CB31E8">
              <w:rPr>
                <w:color w:val="091F40"/>
                <w:sz w:val="20"/>
              </w:rPr>
              <w:t>s</w:t>
            </w:r>
            <w:r w:rsidR="00CB31E8">
              <w:rPr>
                <w:color w:val="091F40"/>
                <w:sz w:val="20"/>
              </w:rPr>
              <w:t>pecific</w:t>
            </w:r>
            <w:r w:rsidRPr="00CB31E8">
              <w:rPr>
                <w:color w:val="091F40"/>
                <w:sz w:val="20"/>
              </w:rPr>
              <w:t xml:space="preserve"> periods of the year (</w:t>
            </w:r>
            <w:proofErr w:type="gramStart"/>
            <w:r w:rsidRPr="00CB31E8">
              <w:rPr>
                <w:color w:val="091F40"/>
                <w:sz w:val="20"/>
              </w:rPr>
              <w:t>e.g.</w:t>
            </w:r>
            <w:proofErr w:type="gramEnd"/>
            <w:r w:rsidRPr="00CB31E8">
              <w:rPr>
                <w:color w:val="091F40"/>
                <w:sz w:val="20"/>
              </w:rPr>
              <w:t xml:space="preserve"> April to September).</w:t>
            </w:r>
          </w:p>
          <w:p w14:paraId="2AE86F26" w14:textId="0C1645D6" w:rsidR="00121B60" w:rsidRPr="00CB31E8" w:rsidRDefault="00121B60" w:rsidP="009E38F8">
            <w:pPr>
              <w:rPr>
                <w:rFonts w:cs="Arial"/>
                <w:color w:val="091F40"/>
              </w:rPr>
            </w:pPr>
            <w:r w:rsidRPr="00CB31E8">
              <w:rPr>
                <w:rFonts w:cs="Arial"/>
                <w:b/>
                <w:bCs/>
                <w:color w:val="091F40"/>
              </w:rPr>
              <w:t>Note:</w:t>
            </w:r>
            <w:r w:rsidRPr="00CB31E8">
              <w:rPr>
                <w:rFonts w:cs="Arial"/>
                <w:color w:val="091F40"/>
              </w:rPr>
              <w:t xml:space="preserve"> You have a 30-minute grace period after closing time for </w:t>
            </w:r>
            <w:r w:rsidR="009C13EA" w:rsidRPr="00CB31E8">
              <w:rPr>
                <w:rFonts w:cs="Arial"/>
                <w:color w:val="091F40"/>
              </w:rPr>
              <w:t>patrons</w:t>
            </w:r>
            <w:r w:rsidRPr="00CB31E8">
              <w:rPr>
                <w:rFonts w:cs="Arial"/>
                <w:color w:val="091F40"/>
              </w:rPr>
              <w:t xml:space="preserve"> to finish the drinks they have already purchased</w:t>
            </w:r>
            <w:r w:rsidR="009E38F8" w:rsidRPr="00CB31E8">
              <w:rPr>
                <w:rFonts w:cs="Arial"/>
                <w:color w:val="091F40"/>
              </w:rPr>
              <w:t>.</w:t>
            </w:r>
            <w:r w:rsidR="009C13EA" w:rsidRPr="00CB31E8">
              <w:rPr>
                <w:rFonts w:cs="Arial"/>
                <w:color w:val="091F40"/>
              </w:rPr>
              <w:t xml:space="preserve"> </w:t>
            </w:r>
            <w:r w:rsidR="009E38F8" w:rsidRPr="00CB31E8">
              <w:rPr>
                <w:rFonts w:cs="Arial"/>
                <w:color w:val="091F40"/>
              </w:rPr>
              <w:t>However, no</w:t>
            </w:r>
            <w:r w:rsidR="009C13EA" w:rsidRPr="00CB31E8">
              <w:rPr>
                <w:rFonts w:cs="Arial"/>
                <w:color w:val="091F40"/>
              </w:rPr>
              <w:t xml:space="preserve"> liquor</w:t>
            </w:r>
            <w:r w:rsidR="009E38F8" w:rsidRPr="00CB31E8">
              <w:rPr>
                <w:rFonts w:cs="Arial"/>
                <w:color w:val="091F40"/>
              </w:rPr>
              <w:t xml:space="preserve"> sales can </w:t>
            </w:r>
            <w:proofErr w:type="spellStart"/>
            <w:r w:rsidR="009E38F8" w:rsidRPr="00CB31E8">
              <w:rPr>
                <w:rFonts w:cs="Arial"/>
                <w:color w:val="091F40"/>
              </w:rPr>
              <w:t>occuir</w:t>
            </w:r>
            <w:proofErr w:type="spellEnd"/>
            <w:r w:rsidR="009E38F8" w:rsidRPr="00CB31E8">
              <w:rPr>
                <w:rFonts w:cs="Arial"/>
                <w:color w:val="091F40"/>
              </w:rPr>
              <w:t xml:space="preserve"> during this time.</w:t>
            </w:r>
          </w:p>
        </w:tc>
      </w:tr>
      <w:tr w:rsidR="00121B60" w:rsidRPr="00357D85" w14:paraId="62E99274" w14:textId="77777777" w:rsidTr="00601988">
        <w:trPr>
          <w:trHeight w:val="20"/>
        </w:trPr>
        <w:tc>
          <w:tcPr>
            <w:tcW w:w="1252" w:type="pct"/>
          </w:tcPr>
          <w:p w14:paraId="679AB5F2" w14:textId="648FD10E" w:rsidR="00121B60" w:rsidRPr="00AC695F" w:rsidRDefault="009C13EA" w:rsidP="00121B60">
            <w:pPr>
              <w:pStyle w:val="TableText"/>
              <w:rPr>
                <w:b/>
                <w:bCs/>
                <w:sz w:val="24"/>
              </w:rPr>
            </w:pPr>
            <w:r>
              <w:rPr>
                <w:b/>
                <w:bCs/>
                <w:sz w:val="24"/>
              </w:rPr>
              <w:t>What is a</w:t>
            </w:r>
            <w:r w:rsidR="00121B60" w:rsidRPr="00AC695F">
              <w:rPr>
                <w:b/>
                <w:bCs/>
                <w:sz w:val="24"/>
              </w:rPr>
              <w:t>menity</w:t>
            </w:r>
            <w:r>
              <w:rPr>
                <w:b/>
                <w:bCs/>
                <w:sz w:val="24"/>
              </w:rPr>
              <w:t>?</w:t>
            </w:r>
          </w:p>
        </w:tc>
        <w:tc>
          <w:tcPr>
            <w:tcW w:w="3748" w:type="pct"/>
          </w:tcPr>
          <w:p w14:paraId="2427AF80" w14:textId="68D868F3" w:rsidR="00121B60" w:rsidRPr="005D0402" w:rsidRDefault="00121B60" w:rsidP="00121B60">
            <w:pPr>
              <w:rPr>
                <w:rFonts w:cs="Arial"/>
                <w:color w:val="091F40"/>
              </w:rPr>
            </w:pPr>
            <w:r w:rsidRPr="005D0402">
              <w:rPr>
                <w:rFonts w:cs="Arial"/>
                <w:color w:val="091F40"/>
              </w:rPr>
              <w:t xml:space="preserve">Amenity </w:t>
            </w:r>
            <w:r w:rsidR="009E38F8" w:rsidRPr="005D0402">
              <w:rPr>
                <w:rFonts w:cs="Arial"/>
                <w:color w:val="091F40"/>
              </w:rPr>
              <w:t>describes</w:t>
            </w:r>
            <w:r w:rsidRPr="005D0402">
              <w:rPr>
                <w:rFonts w:cs="Arial"/>
                <w:color w:val="091F40"/>
              </w:rPr>
              <w:t xml:space="preserve"> the </w:t>
            </w:r>
            <w:r w:rsidR="00031EEC" w:rsidRPr="005D0402">
              <w:rPr>
                <w:rFonts w:cs="Arial"/>
                <w:color w:val="091F40"/>
              </w:rPr>
              <w:t>impact</w:t>
            </w:r>
            <w:r w:rsidRPr="005D0402">
              <w:rPr>
                <w:rFonts w:cs="Arial"/>
                <w:color w:val="091F40"/>
              </w:rPr>
              <w:t xml:space="preserve"> that your </w:t>
            </w:r>
            <w:r w:rsidR="009C13EA" w:rsidRPr="005D0402">
              <w:rPr>
                <w:rFonts w:cs="Arial"/>
                <w:color w:val="091F40"/>
              </w:rPr>
              <w:t>club</w:t>
            </w:r>
            <w:r w:rsidR="009E38F8" w:rsidRPr="005D0402">
              <w:rPr>
                <w:rFonts w:cs="Arial"/>
                <w:color w:val="091F40"/>
              </w:rPr>
              <w:t>,</w:t>
            </w:r>
            <w:r w:rsidRPr="005D0402">
              <w:rPr>
                <w:rFonts w:cs="Arial"/>
                <w:color w:val="091F40"/>
              </w:rPr>
              <w:t xml:space="preserve"> its </w:t>
            </w:r>
            <w:r w:rsidR="009E38F8" w:rsidRPr="005D0402">
              <w:rPr>
                <w:rFonts w:cs="Arial"/>
                <w:color w:val="091F40"/>
              </w:rPr>
              <w:t>members and guests</w:t>
            </w:r>
            <w:r w:rsidRPr="005D0402">
              <w:rPr>
                <w:rFonts w:cs="Arial"/>
                <w:color w:val="091F40"/>
              </w:rPr>
              <w:t xml:space="preserve"> may have on the surrounding area.</w:t>
            </w:r>
          </w:p>
          <w:p w14:paraId="21848DC7" w14:textId="77777777" w:rsidR="00121B60" w:rsidRPr="005D0402" w:rsidRDefault="00121B60" w:rsidP="00121B60">
            <w:pPr>
              <w:rPr>
                <w:rFonts w:cs="Arial"/>
                <w:color w:val="091F40"/>
              </w:rPr>
            </w:pPr>
            <w:r w:rsidRPr="005D0402">
              <w:rPr>
                <w:rFonts w:cs="Arial"/>
                <w:i/>
                <w:iCs/>
                <w:color w:val="091F40"/>
              </w:rPr>
              <w:t>The Liquor Control Reform Act 1998</w:t>
            </w:r>
            <w:r w:rsidRPr="00AC695F">
              <w:rPr>
                <w:rFonts w:cs="Arial"/>
                <w:color w:val="091F40"/>
                <w:sz w:val="24"/>
              </w:rPr>
              <w:t xml:space="preserve"> </w:t>
            </w:r>
            <w:r w:rsidRPr="005D0402">
              <w:rPr>
                <w:rFonts w:cs="Arial"/>
                <w:color w:val="091F40"/>
              </w:rPr>
              <w:t>defines amenity as:</w:t>
            </w:r>
          </w:p>
          <w:p w14:paraId="753FE1AF" w14:textId="77777777" w:rsidR="00121B60" w:rsidRPr="005D0402" w:rsidRDefault="00121B60" w:rsidP="00121B60">
            <w:pPr>
              <w:rPr>
                <w:rFonts w:cs="Arial"/>
                <w:color w:val="091F40"/>
              </w:rPr>
            </w:pPr>
            <w:r w:rsidRPr="005D0402">
              <w:rPr>
                <w:rFonts w:cs="Arial"/>
                <w:color w:val="091F40"/>
              </w:rPr>
              <w:t>“The quality that the area has of being pleasant and agreeable”.</w:t>
            </w:r>
          </w:p>
          <w:p w14:paraId="52400BB3" w14:textId="77777777" w:rsidR="00121B60" w:rsidRPr="005D0402" w:rsidRDefault="00031EEC" w:rsidP="00121B60">
            <w:pPr>
              <w:rPr>
                <w:rFonts w:cs="Arial"/>
                <w:color w:val="091F40"/>
              </w:rPr>
            </w:pPr>
            <w:r w:rsidRPr="005D0402">
              <w:rPr>
                <w:rFonts w:cs="Arial"/>
                <w:color w:val="091F40"/>
              </w:rPr>
              <w:t>Amenity includes:</w:t>
            </w:r>
          </w:p>
          <w:p w14:paraId="4046C8D5" w14:textId="023EABA4" w:rsidR="00031EEC" w:rsidRPr="005D0402" w:rsidRDefault="00031EEC" w:rsidP="00031EEC">
            <w:pPr>
              <w:pStyle w:val="bullet1-noindent"/>
              <w:tabs>
                <w:tab w:val="clear" w:pos="454"/>
                <w:tab w:val="num" w:pos="284"/>
              </w:tabs>
              <w:ind w:left="284" w:hanging="284"/>
              <w:rPr>
                <w:rFonts w:ascii="Arial" w:hAnsi="Arial" w:cs="Arial"/>
                <w:color w:val="091F40"/>
                <w:sz w:val="20"/>
                <w:szCs w:val="24"/>
              </w:rPr>
            </w:pPr>
            <w:r w:rsidRPr="005D0402">
              <w:rPr>
                <w:rFonts w:ascii="Arial" w:hAnsi="Arial" w:cs="Arial"/>
                <w:b/>
                <w:bCs/>
                <w:color w:val="091F40"/>
                <w:sz w:val="20"/>
                <w:szCs w:val="24"/>
              </w:rPr>
              <w:t>Parking facilities</w:t>
            </w:r>
            <w:r w:rsidRPr="003E4752">
              <w:rPr>
                <w:rFonts w:ascii="Arial" w:hAnsi="Arial" w:cs="Arial"/>
                <w:color w:val="091F40"/>
                <w:szCs w:val="24"/>
              </w:rPr>
              <w:br/>
            </w:r>
            <w:r w:rsidRPr="005D0402">
              <w:rPr>
                <w:rFonts w:ascii="Arial" w:hAnsi="Arial" w:cs="Arial"/>
                <w:color w:val="091F40"/>
                <w:sz w:val="20"/>
                <w:szCs w:val="24"/>
              </w:rPr>
              <w:t xml:space="preserve">Do you have a car park? Do </w:t>
            </w:r>
            <w:r w:rsidR="002660A4" w:rsidRPr="005D0402">
              <w:rPr>
                <w:rFonts w:ascii="Arial" w:hAnsi="Arial" w:cs="Arial"/>
                <w:color w:val="091F40"/>
                <w:sz w:val="20"/>
                <w:szCs w:val="24"/>
              </w:rPr>
              <w:t>members</w:t>
            </w:r>
            <w:r w:rsidRPr="005D0402">
              <w:rPr>
                <w:rFonts w:ascii="Arial" w:hAnsi="Arial" w:cs="Arial"/>
                <w:color w:val="091F40"/>
                <w:sz w:val="20"/>
                <w:szCs w:val="24"/>
              </w:rPr>
              <w:t xml:space="preserve"> park in nearby residential streets? </w:t>
            </w:r>
          </w:p>
          <w:p w14:paraId="769371DC" w14:textId="5B9C9D22" w:rsidR="00031EEC" w:rsidRPr="003E4752" w:rsidRDefault="00031EEC" w:rsidP="00031EEC">
            <w:pPr>
              <w:pStyle w:val="bullet1-noindent"/>
              <w:tabs>
                <w:tab w:val="clear" w:pos="454"/>
                <w:tab w:val="num" w:pos="284"/>
              </w:tabs>
              <w:ind w:left="284" w:hanging="284"/>
              <w:rPr>
                <w:rFonts w:ascii="Arial" w:hAnsi="Arial" w:cs="Arial"/>
                <w:color w:val="091F40"/>
                <w:szCs w:val="24"/>
              </w:rPr>
            </w:pPr>
            <w:r w:rsidRPr="005D0402">
              <w:rPr>
                <w:rFonts w:ascii="Arial" w:hAnsi="Arial"/>
                <w:b/>
                <w:bCs/>
                <w:color w:val="091F40"/>
                <w:sz w:val="20"/>
              </w:rPr>
              <w:t>Traffic movement and density</w:t>
            </w:r>
            <w:r w:rsidRPr="005D0402">
              <w:rPr>
                <w:rFonts w:ascii="Arial" w:hAnsi="Arial"/>
                <w:b/>
                <w:bCs/>
                <w:color w:val="091F40"/>
                <w:sz w:val="20"/>
              </w:rPr>
              <w:tab/>
            </w:r>
            <w:r w:rsidRPr="003E4752">
              <w:rPr>
                <w:rFonts w:ascii="Arial" w:hAnsi="Arial" w:cs="Arial"/>
                <w:color w:val="091F40"/>
                <w:szCs w:val="24"/>
              </w:rPr>
              <w:br/>
            </w:r>
            <w:r w:rsidRPr="005D0402">
              <w:rPr>
                <w:rFonts w:ascii="Arial" w:hAnsi="Arial" w:cs="Arial"/>
                <w:color w:val="091F40"/>
                <w:sz w:val="20"/>
                <w:szCs w:val="24"/>
              </w:rPr>
              <w:t xml:space="preserve">Is there a lot of traffic in the surrounding area from </w:t>
            </w:r>
            <w:r w:rsidR="002660A4" w:rsidRPr="005D0402">
              <w:rPr>
                <w:rFonts w:ascii="Arial" w:hAnsi="Arial" w:cs="Arial"/>
                <w:color w:val="091F40"/>
                <w:sz w:val="20"/>
                <w:szCs w:val="24"/>
              </w:rPr>
              <w:t>members</w:t>
            </w:r>
            <w:r w:rsidRPr="005D0402">
              <w:rPr>
                <w:rFonts w:ascii="Arial" w:hAnsi="Arial" w:cs="Arial"/>
                <w:color w:val="091F40"/>
                <w:sz w:val="20"/>
                <w:szCs w:val="24"/>
              </w:rPr>
              <w:t xml:space="preserve"> coming and going to your </w:t>
            </w:r>
            <w:r w:rsidR="009C13EA" w:rsidRPr="005D0402">
              <w:rPr>
                <w:rFonts w:ascii="Arial" w:hAnsi="Arial" w:cs="Arial"/>
                <w:color w:val="091F40"/>
                <w:sz w:val="20"/>
                <w:szCs w:val="24"/>
              </w:rPr>
              <w:t>club</w:t>
            </w:r>
            <w:r w:rsidRPr="005D0402">
              <w:rPr>
                <w:rFonts w:ascii="Arial" w:hAnsi="Arial" w:cs="Arial"/>
                <w:color w:val="091F40"/>
                <w:sz w:val="20"/>
                <w:szCs w:val="24"/>
              </w:rPr>
              <w:t>?</w:t>
            </w:r>
          </w:p>
          <w:p w14:paraId="11840700" w14:textId="332155FF" w:rsidR="00031EEC" w:rsidRPr="003E4752" w:rsidRDefault="00031EEC" w:rsidP="00031EEC">
            <w:pPr>
              <w:pStyle w:val="bullet1-noindent"/>
              <w:tabs>
                <w:tab w:val="clear" w:pos="454"/>
                <w:tab w:val="num" w:pos="284"/>
              </w:tabs>
              <w:ind w:left="284" w:hanging="284"/>
              <w:rPr>
                <w:rFonts w:ascii="Arial" w:hAnsi="Arial" w:cs="Arial"/>
                <w:color w:val="091F40"/>
                <w:szCs w:val="24"/>
              </w:rPr>
            </w:pPr>
            <w:r w:rsidRPr="005D0402">
              <w:rPr>
                <w:rFonts w:ascii="Arial" w:hAnsi="Arial" w:cs="Arial"/>
                <w:b/>
                <w:bCs/>
                <w:color w:val="091F40"/>
                <w:sz w:val="20"/>
                <w:szCs w:val="24"/>
              </w:rPr>
              <w:lastRenderedPageBreak/>
              <w:t>Noise levels</w:t>
            </w:r>
            <w:r w:rsidRPr="003E4752">
              <w:rPr>
                <w:rFonts w:ascii="Arial" w:hAnsi="Arial" w:cs="Arial"/>
                <w:b/>
                <w:color w:val="091F40"/>
                <w:szCs w:val="24"/>
              </w:rPr>
              <w:tab/>
            </w:r>
            <w:r w:rsidRPr="003E4752">
              <w:rPr>
                <w:rFonts w:ascii="Arial" w:hAnsi="Arial" w:cs="Arial"/>
                <w:color w:val="091F40"/>
                <w:szCs w:val="24"/>
              </w:rPr>
              <w:br/>
            </w:r>
            <w:r w:rsidRPr="005D0402">
              <w:rPr>
                <w:rFonts w:ascii="Arial" w:hAnsi="Arial" w:cs="Arial"/>
                <w:color w:val="091F40"/>
                <w:sz w:val="20"/>
                <w:szCs w:val="24"/>
              </w:rPr>
              <w:t xml:space="preserve">What measures do you have in place to minimise noise from your </w:t>
            </w:r>
            <w:r w:rsidR="009C13EA" w:rsidRPr="005D0402">
              <w:rPr>
                <w:rFonts w:ascii="Arial" w:hAnsi="Arial" w:cs="Arial"/>
                <w:color w:val="091F40"/>
                <w:sz w:val="20"/>
                <w:szCs w:val="24"/>
              </w:rPr>
              <w:t>club</w:t>
            </w:r>
            <w:r w:rsidRPr="005D0402">
              <w:rPr>
                <w:rFonts w:ascii="Arial" w:hAnsi="Arial" w:cs="Arial"/>
                <w:color w:val="091F40"/>
                <w:sz w:val="20"/>
                <w:szCs w:val="24"/>
              </w:rPr>
              <w:t xml:space="preserve"> if you have amplified music or from </w:t>
            </w:r>
            <w:r w:rsidR="00FB1FFA">
              <w:rPr>
                <w:rFonts w:ascii="Arial" w:hAnsi="Arial" w:cs="Arial"/>
                <w:color w:val="091F40"/>
                <w:sz w:val="20"/>
                <w:szCs w:val="24"/>
              </w:rPr>
              <w:t>members</w:t>
            </w:r>
            <w:r w:rsidR="00FB1FFA" w:rsidRPr="005D0402">
              <w:rPr>
                <w:rFonts w:ascii="Arial" w:hAnsi="Arial" w:cs="Arial"/>
                <w:color w:val="091F40"/>
                <w:sz w:val="20"/>
                <w:szCs w:val="24"/>
              </w:rPr>
              <w:t xml:space="preserve"> </w:t>
            </w:r>
            <w:r w:rsidRPr="005D0402">
              <w:rPr>
                <w:rFonts w:ascii="Arial" w:hAnsi="Arial" w:cs="Arial"/>
                <w:color w:val="091F40"/>
                <w:sz w:val="20"/>
                <w:szCs w:val="24"/>
              </w:rPr>
              <w:t xml:space="preserve">leaving your </w:t>
            </w:r>
            <w:r w:rsidR="009C13EA" w:rsidRPr="005D0402">
              <w:rPr>
                <w:rFonts w:ascii="Arial" w:hAnsi="Arial" w:cs="Arial"/>
                <w:color w:val="091F40"/>
                <w:sz w:val="20"/>
                <w:szCs w:val="24"/>
              </w:rPr>
              <w:t>club</w:t>
            </w:r>
            <w:r w:rsidRPr="005D0402">
              <w:rPr>
                <w:rFonts w:ascii="Arial" w:hAnsi="Arial" w:cs="Arial"/>
                <w:color w:val="091F40"/>
                <w:sz w:val="20"/>
                <w:szCs w:val="24"/>
              </w:rPr>
              <w:t>?</w:t>
            </w:r>
          </w:p>
          <w:p w14:paraId="3614BC4B" w14:textId="24C9DFA3" w:rsidR="00031EEC" w:rsidRPr="005D0402" w:rsidRDefault="00031EEC" w:rsidP="00031EEC">
            <w:pPr>
              <w:pStyle w:val="bullet1-noindent"/>
              <w:tabs>
                <w:tab w:val="clear" w:pos="454"/>
                <w:tab w:val="num" w:pos="284"/>
              </w:tabs>
              <w:ind w:left="284" w:hanging="284"/>
              <w:rPr>
                <w:rFonts w:ascii="Arial" w:hAnsi="Arial" w:cs="Arial"/>
                <w:color w:val="091F40"/>
                <w:sz w:val="20"/>
                <w:szCs w:val="24"/>
              </w:rPr>
            </w:pPr>
            <w:r w:rsidRPr="005D0402">
              <w:rPr>
                <w:rFonts w:ascii="Arial" w:hAnsi="Arial" w:cs="Arial"/>
                <w:b/>
                <w:bCs/>
                <w:color w:val="091F40"/>
                <w:sz w:val="20"/>
                <w:szCs w:val="24"/>
              </w:rPr>
              <w:t>Possibility of nuisance or vandalism</w:t>
            </w:r>
            <w:r w:rsidRPr="005D0402">
              <w:rPr>
                <w:rFonts w:ascii="Arial" w:hAnsi="Arial" w:cs="Arial"/>
                <w:b/>
                <w:bCs/>
                <w:color w:val="091F40"/>
                <w:sz w:val="20"/>
                <w:szCs w:val="24"/>
              </w:rPr>
              <w:br/>
            </w:r>
            <w:r w:rsidR="00FA2E1A">
              <w:rPr>
                <w:rFonts w:ascii="Arial" w:hAnsi="Arial" w:cs="Arial"/>
                <w:color w:val="091F40"/>
                <w:sz w:val="20"/>
                <w:szCs w:val="24"/>
              </w:rPr>
              <w:t>Are</w:t>
            </w:r>
            <w:r w:rsidRPr="005D0402">
              <w:rPr>
                <w:rFonts w:ascii="Arial" w:hAnsi="Arial" w:cs="Arial"/>
                <w:color w:val="091F40"/>
                <w:sz w:val="20"/>
                <w:szCs w:val="24"/>
              </w:rPr>
              <w:t xml:space="preserve"> your </w:t>
            </w:r>
            <w:r w:rsidR="002660A4" w:rsidRPr="005D0402">
              <w:rPr>
                <w:rFonts w:ascii="Arial" w:hAnsi="Arial" w:cs="Arial"/>
                <w:color w:val="091F40"/>
                <w:sz w:val="20"/>
                <w:szCs w:val="24"/>
              </w:rPr>
              <w:t>members</w:t>
            </w:r>
            <w:r w:rsidRPr="005D0402">
              <w:rPr>
                <w:rFonts w:ascii="Arial" w:hAnsi="Arial" w:cs="Arial"/>
                <w:color w:val="091F40"/>
                <w:sz w:val="20"/>
                <w:szCs w:val="24"/>
              </w:rPr>
              <w:t xml:space="preserve"> likely to cause a nuisance to nearby residents? Is there a potential that they may cause noise, nuisance or damage to property or cars?</w:t>
            </w:r>
          </w:p>
          <w:p w14:paraId="3542E8CB" w14:textId="5FF9971E" w:rsidR="00B452A1" w:rsidRPr="00B452A1" w:rsidRDefault="00031EEC" w:rsidP="00B452A1">
            <w:pPr>
              <w:pStyle w:val="bullet1-noindent"/>
              <w:tabs>
                <w:tab w:val="clear" w:pos="454"/>
                <w:tab w:val="num" w:pos="284"/>
              </w:tabs>
              <w:ind w:left="284" w:hanging="284"/>
              <w:rPr>
                <w:rFonts w:ascii="Arial" w:hAnsi="Arial" w:cs="Arial"/>
                <w:b/>
                <w:color w:val="091F40"/>
                <w:szCs w:val="24"/>
              </w:rPr>
            </w:pPr>
            <w:r w:rsidRPr="005D0402">
              <w:rPr>
                <w:rFonts w:ascii="Arial" w:hAnsi="Arial" w:cs="Arial"/>
                <w:b/>
                <w:bCs/>
                <w:color w:val="091F40"/>
                <w:sz w:val="20"/>
                <w:szCs w:val="24"/>
              </w:rPr>
              <w:t>Harmony and coherence of the environment</w:t>
            </w:r>
            <w:r w:rsidRPr="003E4752">
              <w:rPr>
                <w:rFonts w:ascii="Arial" w:hAnsi="Arial" w:cs="Arial"/>
                <w:b/>
                <w:color w:val="091F40"/>
                <w:szCs w:val="24"/>
              </w:rPr>
              <w:tab/>
            </w:r>
            <w:r w:rsidRPr="003E4752">
              <w:rPr>
                <w:rFonts w:ascii="Arial" w:hAnsi="Arial" w:cs="Arial"/>
                <w:b/>
                <w:color w:val="091F40"/>
                <w:szCs w:val="24"/>
              </w:rPr>
              <w:br/>
            </w:r>
            <w:r w:rsidRPr="005D0402">
              <w:rPr>
                <w:rFonts w:ascii="Arial" w:hAnsi="Arial" w:cs="Arial"/>
                <w:color w:val="091F40"/>
                <w:sz w:val="20"/>
                <w:szCs w:val="24"/>
              </w:rPr>
              <w:t xml:space="preserve">What general effect does your </w:t>
            </w:r>
            <w:r w:rsidR="00AE4D56" w:rsidRPr="005D0402">
              <w:rPr>
                <w:rFonts w:ascii="Arial" w:hAnsi="Arial" w:cs="Arial"/>
                <w:color w:val="091F40"/>
                <w:sz w:val="20"/>
                <w:szCs w:val="24"/>
              </w:rPr>
              <w:t>club</w:t>
            </w:r>
            <w:r w:rsidRPr="005D0402">
              <w:rPr>
                <w:rFonts w:ascii="Arial" w:hAnsi="Arial" w:cs="Arial"/>
                <w:color w:val="091F40"/>
                <w:sz w:val="20"/>
                <w:szCs w:val="24"/>
              </w:rPr>
              <w:t xml:space="preserve"> have on the local community and neighbouring businesses/residents?</w:t>
            </w:r>
          </w:p>
        </w:tc>
      </w:tr>
      <w:tr w:rsidR="00121B60" w:rsidRPr="00357D85" w14:paraId="56A19181" w14:textId="77777777" w:rsidTr="00601988">
        <w:trPr>
          <w:trHeight w:val="20"/>
        </w:trPr>
        <w:tc>
          <w:tcPr>
            <w:tcW w:w="1252" w:type="pct"/>
          </w:tcPr>
          <w:p w14:paraId="2AC92F29" w14:textId="0A825BD4" w:rsidR="00121B60" w:rsidRPr="00AC695F" w:rsidRDefault="00121B60" w:rsidP="00121B60">
            <w:pPr>
              <w:pStyle w:val="TableText"/>
              <w:rPr>
                <w:b/>
                <w:bCs/>
                <w:sz w:val="24"/>
              </w:rPr>
            </w:pPr>
            <w:r w:rsidRPr="00AC695F">
              <w:rPr>
                <w:b/>
                <w:bCs/>
                <w:sz w:val="24"/>
              </w:rPr>
              <w:lastRenderedPageBreak/>
              <w:t xml:space="preserve">Amenity </w:t>
            </w:r>
          </w:p>
          <w:p w14:paraId="70CB893A" w14:textId="4B94FAB7" w:rsidR="00121B60" w:rsidRPr="00AC695F" w:rsidRDefault="00121B60" w:rsidP="00121B60">
            <w:pPr>
              <w:pStyle w:val="TableText"/>
              <w:rPr>
                <w:b/>
                <w:bCs/>
                <w:sz w:val="24"/>
              </w:rPr>
            </w:pPr>
            <w:r w:rsidRPr="00AC695F">
              <w:rPr>
                <w:b/>
                <w:bCs/>
                <w:sz w:val="24"/>
              </w:rPr>
              <w:t>Condition</w:t>
            </w:r>
          </w:p>
          <w:p w14:paraId="7F76C0B1" w14:textId="03230034" w:rsidR="00121B60" w:rsidRDefault="00121B60" w:rsidP="00121B60">
            <w:pPr>
              <w:pStyle w:val="TableText"/>
            </w:pPr>
          </w:p>
        </w:tc>
        <w:tc>
          <w:tcPr>
            <w:tcW w:w="3748" w:type="pct"/>
          </w:tcPr>
          <w:p w14:paraId="4F67FC68" w14:textId="0386DD90" w:rsidR="00B452A1" w:rsidRPr="005D0402" w:rsidRDefault="00B452A1" w:rsidP="00121B60">
            <w:pPr>
              <w:rPr>
                <w:rFonts w:cs="Arial"/>
                <w:color w:val="091F40"/>
              </w:rPr>
            </w:pPr>
            <w:r w:rsidRPr="005D0402">
              <w:rPr>
                <w:rFonts w:cs="Arial"/>
                <w:color w:val="091F40"/>
              </w:rPr>
              <w:t>The amenity condition on your licence is explained below</w:t>
            </w:r>
            <w:r w:rsidR="00121B60" w:rsidRPr="005D0402">
              <w:rPr>
                <w:rFonts w:cs="Arial"/>
                <w:color w:val="091F40"/>
              </w:rPr>
              <w:t>:</w:t>
            </w:r>
          </w:p>
          <w:tbl>
            <w:tblPr>
              <w:tblW w:w="6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3420"/>
            </w:tblGrid>
            <w:tr w:rsidR="00B452A1" w:rsidRPr="00930DCD" w14:paraId="22ACAAEB" w14:textId="77777777" w:rsidTr="0005519C">
              <w:tc>
                <w:tcPr>
                  <w:tcW w:w="3303" w:type="dxa"/>
                  <w:shd w:val="clear" w:color="auto" w:fill="E0E0E0"/>
                </w:tcPr>
                <w:p w14:paraId="394C07C7" w14:textId="77777777" w:rsidR="00B452A1" w:rsidRPr="00930DCD" w:rsidRDefault="00B452A1" w:rsidP="00B452A1">
                  <w:pPr>
                    <w:rPr>
                      <w:rFonts w:cs="Arial"/>
                      <w:b/>
                      <w:snapToGrid w:val="0"/>
                      <w:color w:val="091F40"/>
                      <w:sz w:val="24"/>
                    </w:rPr>
                  </w:pPr>
                  <w:r w:rsidRPr="00930DCD">
                    <w:rPr>
                      <w:rFonts w:cs="Arial"/>
                      <w:b/>
                      <w:snapToGrid w:val="0"/>
                      <w:color w:val="091F40"/>
                      <w:sz w:val="24"/>
                    </w:rPr>
                    <w:t>Condition</w:t>
                  </w:r>
                </w:p>
              </w:tc>
              <w:tc>
                <w:tcPr>
                  <w:tcW w:w="3420" w:type="dxa"/>
                  <w:shd w:val="clear" w:color="auto" w:fill="E0E0E0"/>
                </w:tcPr>
                <w:p w14:paraId="34D3212E" w14:textId="77777777" w:rsidR="00B452A1" w:rsidRPr="00930DCD" w:rsidRDefault="00B452A1" w:rsidP="00B452A1">
                  <w:pPr>
                    <w:rPr>
                      <w:rFonts w:cs="Arial"/>
                      <w:b/>
                      <w:snapToGrid w:val="0"/>
                      <w:color w:val="091F40"/>
                      <w:sz w:val="24"/>
                    </w:rPr>
                  </w:pPr>
                  <w:r w:rsidRPr="00930DCD">
                    <w:rPr>
                      <w:rFonts w:cs="Arial"/>
                      <w:b/>
                      <w:snapToGrid w:val="0"/>
                      <w:color w:val="091F40"/>
                      <w:sz w:val="24"/>
                    </w:rPr>
                    <w:t>What this means</w:t>
                  </w:r>
                </w:p>
              </w:tc>
            </w:tr>
            <w:tr w:rsidR="00B452A1" w:rsidRPr="00930DCD" w14:paraId="43E41E0B" w14:textId="77777777" w:rsidTr="0005519C">
              <w:tc>
                <w:tcPr>
                  <w:tcW w:w="3303" w:type="dxa"/>
                  <w:shd w:val="clear" w:color="auto" w:fill="auto"/>
                </w:tcPr>
                <w:p w14:paraId="240E13DB" w14:textId="4E405CBE" w:rsidR="00B452A1" w:rsidRPr="005D0402" w:rsidRDefault="00B452A1" w:rsidP="00B452A1">
                  <w:pPr>
                    <w:rPr>
                      <w:rFonts w:cs="Arial"/>
                      <w:color w:val="091F40"/>
                    </w:rPr>
                  </w:pPr>
                  <w:r w:rsidRPr="005D0402">
                    <w:rPr>
                      <w:rFonts w:cs="Arial"/>
                      <w:color w:val="091F40"/>
                    </w:rPr>
                    <w:t>The licensee shall not cause or permit undue detriment to the amenity of the area to arise out of, or in connection with, the use of the premises to which the licence relates during or immediately after the trading hours authorised by this licence.</w:t>
                  </w:r>
                </w:p>
              </w:tc>
              <w:tc>
                <w:tcPr>
                  <w:tcW w:w="3420" w:type="dxa"/>
                  <w:shd w:val="clear" w:color="auto" w:fill="auto"/>
                </w:tcPr>
                <w:p w14:paraId="4B1C8057" w14:textId="3A8B3FA1" w:rsidR="00B452A1" w:rsidRPr="005D0402" w:rsidRDefault="00B452A1" w:rsidP="00B452A1">
                  <w:pPr>
                    <w:spacing w:after="0"/>
                    <w:rPr>
                      <w:rFonts w:cs="Arial"/>
                      <w:snapToGrid w:val="0"/>
                      <w:color w:val="091F40"/>
                    </w:rPr>
                  </w:pPr>
                  <w:r w:rsidRPr="005D0402">
                    <w:rPr>
                      <w:rFonts w:cs="Arial"/>
                      <w:snapToGrid w:val="0"/>
                      <w:color w:val="091F40"/>
                    </w:rPr>
                    <w:t xml:space="preserve">You are responsible for what happens in and around your </w:t>
                  </w:r>
                  <w:r w:rsidRPr="005D0402">
                    <w:rPr>
                      <w:rFonts w:cs="Arial"/>
                      <w:color w:val="091F40"/>
                    </w:rPr>
                    <w:t>licensed premises</w:t>
                  </w:r>
                  <w:r w:rsidRPr="005D0402">
                    <w:rPr>
                      <w:rFonts w:cs="Arial"/>
                      <w:snapToGrid w:val="0"/>
                      <w:color w:val="091F40"/>
                    </w:rPr>
                    <w:t xml:space="preserve">. This includes the time that you are open for business and when </w:t>
                  </w:r>
                  <w:r w:rsidR="00FB1FFA">
                    <w:rPr>
                      <w:rFonts w:cs="Arial"/>
                      <w:snapToGrid w:val="0"/>
                      <w:color w:val="091F40"/>
                    </w:rPr>
                    <w:t>members</w:t>
                  </w:r>
                  <w:r w:rsidR="00FB1FFA" w:rsidRPr="005D0402">
                    <w:rPr>
                      <w:rFonts w:cs="Arial"/>
                      <w:snapToGrid w:val="0"/>
                      <w:color w:val="091F40"/>
                    </w:rPr>
                    <w:t xml:space="preserve"> </w:t>
                  </w:r>
                  <w:r w:rsidRPr="005D0402">
                    <w:rPr>
                      <w:rFonts w:cs="Arial"/>
                      <w:snapToGrid w:val="0"/>
                      <w:color w:val="091F40"/>
                    </w:rPr>
                    <w:t xml:space="preserve">are leaving your </w:t>
                  </w:r>
                  <w:r w:rsidR="00AE4D56" w:rsidRPr="005D0402">
                    <w:rPr>
                      <w:rFonts w:cs="Arial"/>
                      <w:snapToGrid w:val="0"/>
                      <w:color w:val="091F40"/>
                    </w:rPr>
                    <w:t>club</w:t>
                  </w:r>
                  <w:r w:rsidRPr="005D0402">
                    <w:rPr>
                      <w:rFonts w:cs="Arial"/>
                      <w:color w:val="091F40"/>
                    </w:rPr>
                    <w:t>.</w:t>
                  </w:r>
                  <w:r w:rsidRPr="005D0402">
                    <w:rPr>
                      <w:rFonts w:cs="Arial"/>
                      <w:snapToGrid w:val="0"/>
                      <w:color w:val="091F40"/>
                    </w:rPr>
                    <w:t xml:space="preserve"> </w:t>
                  </w:r>
                  <w:r w:rsidRPr="005D0402">
                    <w:rPr>
                      <w:rFonts w:cs="Arial"/>
                      <w:color w:val="091F40"/>
                    </w:rPr>
                    <w:t xml:space="preserve"> </w:t>
                  </w:r>
                </w:p>
                <w:p w14:paraId="775646B9" w14:textId="77777777" w:rsidR="00B452A1" w:rsidRPr="00930DCD" w:rsidRDefault="00B452A1" w:rsidP="00B452A1">
                  <w:pPr>
                    <w:rPr>
                      <w:rFonts w:cs="Arial"/>
                      <w:snapToGrid w:val="0"/>
                      <w:color w:val="091F40"/>
                      <w:sz w:val="24"/>
                    </w:rPr>
                  </w:pPr>
                </w:p>
              </w:tc>
            </w:tr>
          </w:tbl>
          <w:p w14:paraId="09CB484E" w14:textId="289CBF6F" w:rsidR="00121B60" w:rsidRPr="00CD0B59" w:rsidRDefault="00121B60" w:rsidP="00121B60">
            <w:pPr>
              <w:spacing w:after="0"/>
            </w:pPr>
          </w:p>
        </w:tc>
      </w:tr>
      <w:tr w:rsidR="002660A4" w:rsidRPr="00357D85" w14:paraId="4A014E9C" w14:textId="77777777" w:rsidTr="00601988">
        <w:trPr>
          <w:trHeight w:val="20"/>
        </w:trPr>
        <w:tc>
          <w:tcPr>
            <w:tcW w:w="1252" w:type="pct"/>
          </w:tcPr>
          <w:p w14:paraId="5E91B267" w14:textId="552FEE46" w:rsidR="002660A4" w:rsidRDefault="002660A4" w:rsidP="00601988">
            <w:pPr>
              <w:pStyle w:val="TableText"/>
              <w:rPr>
                <w:b/>
                <w:bCs/>
                <w:sz w:val="24"/>
              </w:rPr>
            </w:pPr>
            <w:r>
              <w:rPr>
                <w:b/>
                <w:bCs/>
                <w:sz w:val="24"/>
              </w:rPr>
              <w:t>Licence effect for a specific period</w:t>
            </w:r>
          </w:p>
        </w:tc>
        <w:tc>
          <w:tcPr>
            <w:tcW w:w="3748" w:type="pct"/>
          </w:tcPr>
          <w:p w14:paraId="1D885833" w14:textId="5F3D4441" w:rsidR="002660A4" w:rsidRPr="005D0402" w:rsidRDefault="002660A4" w:rsidP="00601988">
            <w:pPr>
              <w:rPr>
                <w:color w:val="091F40"/>
              </w:rPr>
            </w:pPr>
            <w:r w:rsidRPr="005D0402">
              <w:rPr>
                <w:color w:val="091F40"/>
              </w:rPr>
              <w:t>The following condition is placed on some restricted club licences that are seasonal and are only open for a few months of the year.</w:t>
            </w:r>
          </w:p>
          <w:tbl>
            <w:tblPr>
              <w:tblW w:w="6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3420"/>
            </w:tblGrid>
            <w:tr w:rsidR="002660A4" w:rsidRPr="00930DCD" w14:paraId="265414C1" w14:textId="77777777" w:rsidTr="004C6566">
              <w:tc>
                <w:tcPr>
                  <w:tcW w:w="3303" w:type="dxa"/>
                  <w:shd w:val="clear" w:color="auto" w:fill="E0E0E0"/>
                </w:tcPr>
                <w:p w14:paraId="12AC6B5B" w14:textId="77777777" w:rsidR="002660A4" w:rsidRPr="00930DCD" w:rsidRDefault="002660A4" w:rsidP="002660A4">
                  <w:pPr>
                    <w:rPr>
                      <w:rFonts w:cs="Arial"/>
                      <w:b/>
                      <w:snapToGrid w:val="0"/>
                      <w:color w:val="091F40"/>
                      <w:sz w:val="24"/>
                    </w:rPr>
                  </w:pPr>
                  <w:r w:rsidRPr="00930DCD">
                    <w:rPr>
                      <w:rFonts w:cs="Arial"/>
                      <w:b/>
                      <w:snapToGrid w:val="0"/>
                      <w:color w:val="091F40"/>
                      <w:sz w:val="24"/>
                    </w:rPr>
                    <w:t>Condition</w:t>
                  </w:r>
                </w:p>
              </w:tc>
              <w:tc>
                <w:tcPr>
                  <w:tcW w:w="3420" w:type="dxa"/>
                  <w:shd w:val="clear" w:color="auto" w:fill="E0E0E0"/>
                </w:tcPr>
                <w:p w14:paraId="7B9F38D4" w14:textId="77777777" w:rsidR="002660A4" w:rsidRPr="00930DCD" w:rsidRDefault="002660A4" w:rsidP="002660A4">
                  <w:pPr>
                    <w:rPr>
                      <w:rFonts w:cs="Arial"/>
                      <w:b/>
                      <w:snapToGrid w:val="0"/>
                      <w:color w:val="091F40"/>
                      <w:sz w:val="24"/>
                    </w:rPr>
                  </w:pPr>
                  <w:r w:rsidRPr="00930DCD">
                    <w:rPr>
                      <w:rFonts w:cs="Arial"/>
                      <w:b/>
                      <w:snapToGrid w:val="0"/>
                      <w:color w:val="091F40"/>
                      <w:sz w:val="24"/>
                    </w:rPr>
                    <w:t>What this means</w:t>
                  </w:r>
                </w:p>
              </w:tc>
            </w:tr>
            <w:tr w:rsidR="002660A4" w:rsidRPr="00930DCD" w14:paraId="509D353F" w14:textId="77777777" w:rsidTr="004C6566">
              <w:tc>
                <w:tcPr>
                  <w:tcW w:w="3303" w:type="dxa"/>
                  <w:shd w:val="clear" w:color="auto" w:fill="auto"/>
                </w:tcPr>
                <w:p w14:paraId="4D5E66D8" w14:textId="77777777" w:rsidR="002660A4" w:rsidRPr="005D0402" w:rsidRDefault="002660A4" w:rsidP="002660A4">
                  <w:pPr>
                    <w:widowControl w:val="0"/>
                    <w:jc w:val="both"/>
                    <w:rPr>
                      <w:b/>
                      <w:bCs/>
                      <w:color w:val="091F40"/>
                    </w:rPr>
                  </w:pPr>
                  <w:r w:rsidRPr="005D0402">
                    <w:rPr>
                      <w:b/>
                      <w:bCs/>
                      <w:color w:val="091F40"/>
                    </w:rPr>
                    <w:t>Period of licence</w:t>
                  </w:r>
                </w:p>
                <w:p w14:paraId="399C5991" w14:textId="77777777" w:rsidR="002660A4" w:rsidRPr="005D0402" w:rsidRDefault="002660A4" w:rsidP="002660A4">
                  <w:pPr>
                    <w:rPr>
                      <w:color w:val="091F40"/>
                    </w:rPr>
                  </w:pPr>
                  <w:r w:rsidRPr="005D0402">
                    <w:rPr>
                      <w:color w:val="091F40"/>
                    </w:rPr>
                    <w:t>This licence will only have effect and continue in force during a specified period in each year.</w:t>
                  </w:r>
                </w:p>
                <w:p w14:paraId="3E24D522" w14:textId="77777777" w:rsidR="002660A4" w:rsidRPr="005D0402" w:rsidRDefault="002660A4" w:rsidP="002660A4">
                  <w:pPr>
                    <w:rPr>
                      <w:color w:val="091F40"/>
                    </w:rPr>
                  </w:pPr>
                  <w:r w:rsidRPr="005D0402">
                    <w:rPr>
                      <w:color w:val="091F40"/>
                    </w:rPr>
                    <w:t>This licence will not be in force:</w:t>
                  </w:r>
                </w:p>
                <w:p w14:paraId="3F2AD7F0" w14:textId="558A5C4A" w:rsidR="002660A4" w:rsidRPr="002660A4" w:rsidRDefault="002660A4" w:rsidP="002660A4">
                  <w:pPr>
                    <w:rPr>
                      <w:rFonts w:cs="Arial"/>
                      <w:color w:val="091F40"/>
                      <w:sz w:val="24"/>
                    </w:rPr>
                  </w:pPr>
                  <w:r w:rsidRPr="005D0402">
                    <w:rPr>
                      <w:color w:val="091F40"/>
                    </w:rPr>
                    <w:t>outside the period specified below during a period when the premises are the subject of a limited licence issued by the VGCCC.</w:t>
                  </w:r>
                </w:p>
              </w:tc>
              <w:tc>
                <w:tcPr>
                  <w:tcW w:w="3420" w:type="dxa"/>
                  <w:shd w:val="clear" w:color="auto" w:fill="auto"/>
                </w:tcPr>
                <w:p w14:paraId="6069C8DF" w14:textId="77777777" w:rsidR="002660A4" w:rsidRPr="005D0402" w:rsidRDefault="002660A4" w:rsidP="002660A4">
                  <w:pPr>
                    <w:widowControl w:val="0"/>
                    <w:spacing w:after="0"/>
                    <w:rPr>
                      <w:color w:val="091F40"/>
                    </w:rPr>
                  </w:pPr>
                  <w:r w:rsidRPr="005D0402">
                    <w:rPr>
                      <w:color w:val="091F40"/>
                    </w:rPr>
                    <w:t>The licence is in effect for a specified period only.</w:t>
                  </w:r>
                </w:p>
                <w:p w14:paraId="554C0101" w14:textId="77777777" w:rsidR="002660A4" w:rsidRPr="002660A4" w:rsidRDefault="002660A4" w:rsidP="002660A4">
                  <w:pPr>
                    <w:widowControl w:val="0"/>
                    <w:spacing w:after="0"/>
                    <w:rPr>
                      <w:color w:val="091F40"/>
                      <w:sz w:val="24"/>
                    </w:rPr>
                  </w:pPr>
                </w:p>
                <w:p w14:paraId="5FCF7614" w14:textId="77777777" w:rsidR="002660A4" w:rsidRPr="002660A4" w:rsidRDefault="002660A4" w:rsidP="002660A4">
                  <w:pPr>
                    <w:widowControl w:val="0"/>
                    <w:spacing w:after="0"/>
                    <w:rPr>
                      <w:color w:val="091F40"/>
                      <w:sz w:val="24"/>
                    </w:rPr>
                  </w:pPr>
                </w:p>
                <w:p w14:paraId="34F1BAA1" w14:textId="77777777" w:rsidR="002660A4" w:rsidRPr="002660A4" w:rsidRDefault="002660A4" w:rsidP="002660A4">
                  <w:pPr>
                    <w:widowControl w:val="0"/>
                    <w:spacing w:after="0"/>
                    <w:rPr>
                      <w:color w:val="091F40"/>
                      <w:sz w:val="24"/>
                    </w:rPr>
                  </w:pPr>
                </w:p>
                <w:p w14:paraId="38917267" w14:textId="77777777" w:rsidR="002660A4" w:rsidRPr="005D0402" w:rsidRDefault="002660A4" w:rsidP="002660A4">
                  <w:pPr>
                    <w:widowControl w:val="0"/>
                    <w:spacing w:after="0"/>
                    <w:rPr>
                      <w:color w:val="091F40"/>
                    </w:rPr>
                  </w:pPr>
                  <w:r w:rsidRPr="005D0402">
                    <w:rPr>
                      <w:color w:val="091F40"/>
                    </w:rPr>
                    <w:t>The club must not sell or consume alcohol outside the specified period or when a limited licence is in effect.</w:t>
                  </w:r>
                </w:p>
                <w:p w14:paraId="5F5B5821" w14:textId="77777777" w:rsidR="002660A4" w:rsidRPr="002660A4" w:rsidRDefault="002660A4" w:rsidP="002660A4">
                  <w:pPr>
                    <w:rPr>
                      <w:rFonts w:cs="Arial"/>
                      <w:snapToGrid w:val="0"/>
                      <w:color w:val="091F40"/>
                      <w:sz w:val="24"/>
                    </w:rPr>
                  </w:pPr>
                </w:p>
                <w:p w14:paraId="4E50C074" w14:textId="77777777" w:rsidR="002660A4" w:rsidRPr="00930DCD" w:rsidRDefault="002660A4" w:rsidP="002660A4">
                  <w:pPr>
                    <w:spacing w:after="60"/>
                    <w:rPr>
                      <w:rFonts w:cs="Arial"/>
                      <w:snapToGrid w:val="0"/>
                      <w:color w:val="091F40"/>
                      <w:sz w:val="24"/>
                    </w:rPr>
                  </w:pPr>
                </w:p>
                <w:p w14:paraId="0AF41383" w14:textId="77777777" w:rsidR="002660A4" w:rsidRPr="00930DCD" w:rsidRDefault="002660A4" w:rsidP="002660A4">
                  <w:pPr>
                    <w:rPr>
                      <w:rFonts w:cs="Arial"/>
                      <w:snapToGrid w:val="0"/>
                      <w:color w:val="091F40"/>
                      <w:sz w:val="24"/>
                    </w:rPr>
                  </w:pPr>
                </w:p>
              </w:tc>
            </w:tr>
          </w:tbl>
          <w:p w14:paraId="16760DEF" w14:textId="26E79693" w:rsidR="002660A4" w:rsidRDefault="002660A4" w:rsidP="00601988">
            <w:pPr>
              <w:rPr>
                <w:color w:val="091F40"/>
                <w:sz w:val="24"/>
              </w:rPr>
            </w:pPr>
          </w:p>
        </w:tc>
      </w:tr>
      <w:tr w:rsidR="00601988" w:rsidRPr="00357D85" w14:paraId="1E67DC2A" w14:textId="77777777" w:rsidTr="00601988">
        <w:trPr>
          <w:trHeight w:val="20"/>
        </w:trPr>
        <w:tc>
          <w:tcPr>
            <w:tcW w:w="1252" w:type="pct"/>
          </w:tcPr>
          <w:p w14:paraId="30C7E2FC" w14:textId="7474C48E" w:rsidR="00601988" w:rsidRPr="00AC695F" w:rsidRDefault="002660A4" w:rsidP="00601988">
            <w:pPr>
              <w:pStyle w:val="TableText"/>
              <w:rPr>
                <w:b/>
                <w:bCs/>
                <w:sz w:val="24"/>
              </w:rPr>
            </w:pPr>
            <w:r>
              <w:rPr>
                <w:b/>
                <w:bCs/>
                <w:sz w:val="24"/>
              </w:rPr>
              <w:t>Minors and a r</w:t>
            </w:r>
            <w:r w:rsidR="00AE4D56">
              <w:rPr>
                <w:b/>
                <w:bCs/>
                <w:sz w:val="24"/>
              </w:rPr>
              <w:t>esponsible adult</w:t>
            </w:r>
          </w:p>
          <w:p w14:paraId="37DA1ADF" w14:textId="77777777" w:rsidR="00601988" w:rsidRDefault="00601988" w:rsidP="00601988">
            <w:pPr>
              <w:pStyle w:val="TableText"/>
              <w:rPr>
                <w:b/>
                <w:bCs/>
                <w:sz w:val="24"/>
              </w:rPr>
            </w:pPr>
          </w:p>
        </w:tc>
        <w:tc>
          <w:tcPr>
            <w:tcW w:w="3748" w:type="pct"/>
          </w:tcPr>
          <w:p w14:paraId="7DBA959A" w14:textId="77777777" w:rsidR="002660A4" w:rsidRPr="005D0402" w:rsidRDefault="00AE4D56" w:rsidP="00601988">
            <w:pPr>
              <w:rPr>
                <w:color w:val="091F40"/>
              </w:rPr>
            </w:pPr>
            <w:r w:rsidRPr="005D0402">
              <w:rPr>
                <w:color w:val="091F40"/>
              </w:rPr>
              <w:t xml:space="preserve">There are additional conditions placed on some club licences that relate to minors (under 18 years) being on the club premises. </w:t>
            </w:r>
          </w:p>
          <w:p w14:paraId="44AE4980" w14:textId="3DDEC6F9" w:rsidR="00AE4D56" w:rsidRPr="005D0402" w:rsidRDefault="002660A4" w:rsidP="00601988">
            <w:pPr>
              <w:rPr>
                <w:color w:val="091F40"/>
              </w:rPr>
            </w:pPr>
            <w:r w:rsidRPr="005D0402">
              <w:rPr>
                <w:color w:val="091F40"/>
              </w:rPr>
              <w:t>T</w:t>
            </w:r>
            <w:r w:rsidR="00AE4D56" w:rsidRPr="005D0402">
              <w:rPr>
                <w:color w:val="091F40"/>
              </w:rPr>
              <w:t>he Act states that a person under 18 years may be on a licensed premises if they are in the company of a responsible adult.</w:t>
            </w:r>
          </w:p>
          <w:p w14:paraId="6FACAB05" w14:textId="77777777" w:rsidR="00AE4D56" w:rsidRPr="00686259" w:rsidRDefault="00AE4D56" w:rsidP="00686259">
            <w:pPr>
              <w:jc w:val="both"/>
              <w:rPr>
                <w:color w:val="091F40"/>
              </w:rPr>
            </w:pPr>
            <w:r w:rsidRPr="00686259">
              <w:rPr>
                <w:color w:val="091F40"/>
              </w:rPr>
              <w:t>A</w:t>
            </w:r>
            <w:r>
              <w:rPr>
                <w:color w:val="091F40"/>
                <w:sz w:val="24"/>
              </w:rPr>
              <w:t xml:space="preserve"> </w:t>
            </w:r>
            <w:r w:rsidRPr="00686259">
              <w:rPr>
                <w:b/>
                <w:bCs/>
                <w:color w:val="091F40"/>
              </w:rPr>
              <w:t>responsible adult</w:t>
            </w:r>
            <w:r>
              <w:rPr>
                <w:color w:val="091F40"/>
                <w:sz w:val="24"/>
              </w:rPr>
              <w:t xml:space="preserve"> </w:t>
            </w:r>
            <w:r w:rsidRPr="00686259">
              <w:rPr>
                <w:color w:val="091F40"/>
              </w:rPr>
              <w:t>is a person who is over the age of 18 years and who is:</w:t>
            </w:r>
          </w:p>
          <w:p w14:paraId="275ED470" w14:textId="77777777" w:rsidR="00AE4D56" w:rsidRPr="00686259" w:rsidRDefault="00AE4D56" w:rsidP="00722361">
            <w:pPr>
              <w:pStyle w:val="ListParagraph"/>
              <w:numPr>
                <w:ilvl w:val="0"/>
                <w:numId w:val="40"/>
              </w:numPr>
              <w:rPr>
                <w:color w:val="091F40"/>
              </w:rPr>
            </w:pPr>
            <w:r w:rsidRPr="00686259">
              <w:rPr>
                <w:color w:val="091F40"/>
              </w:rPr>
              <w:t xml:space="preserve">the younger person’s parent, </w:t>
            </w:r>
            <w:proofErr w:type="gramStart"/>
            <w:r w:rsidRPr="00686259">
              <w:rPr>
                <w:color w:val="091F40"/>
              </w:rPr>
              <w:t>step-parent</w:t>
            </w:r>
            <w:proofErr w:type="gramEnd"/>
            <w:r w:rsidRPr="00686259">
              <w:rPr>
                <w:color w:val="091F40"/>
              </w:rPr>
              <w:t>, guardian or grandparent, or</w:t>
            </w:r>
          </w:p>
          <w:p w14:paraId="0DD2DDE2" w14:textId="77777777" w:rsidR="00AE4D56" w:rsidRPr="00686259" w:rsidRDefault="00AE4D56" w:rsidP="00722361">
            <w:pPr>
              <w:pStyle w:val="ListParagraph"/>
              <w:numPr>
                <w:ilvl w:val="0"/>
                <w:numId w:val="40"/>
              </w:numPr>
              <w:rPr>
                <w:color w:val="091F40"/>
              </w:rPr>
            </w:pPr>
            <w:r w:rsidRPr="00686259">
              <w:rPr>
                <w:color w:val="091F40"/>
              </w:rPr>
              <w:t>the younger person’s spouse (over the age of 18 years), or</w:t>
            </w:r>
          </w:p>
          <w:p w14:paraId="4545B61A" w14:textId="21D00460" w:rsidR="00AE4D56" w:rsidRPr="00AE4D56" w:rsidRDefault="00AE4D56" w:rsidP="00722361">
            <w:pPr>
              <w:pStyle w:val="ListParagraph"/>
              <w:numPr>
                <w:ilvl w:val="0"/>
                <w:numId w:val="40"/>
              </w:numPr>
              <w:rPr>
                <w:color w:val="091F40"/>
                <w:sz w:val="24"/>
              </w:rPr>
            </w:pPr>
            <w:r w:rsidRPr="00686259">
              <w:rPr>
                <w:color w:val="091F40"/>
              </w:rPr>
              <w:lastRenderedPageBreak/>
              <w:t>a person who is acting in place and who could reasonably be expected to exercise responsible supervision of the younger person (</w:t>
            </w:r>
            <w:proofErr w:type="gramStart"/>
            <w:r w:rsidRPr="00686259">
              <w:rPr>
                <w:color w:val="091F40"/>
              </w:rPr>
              <w:t>e.g.</w:t>
            </w:r>
            <w:proofErr w:type="gramEnd"/>
            <w:r w:rsidRPr="00686259">
              <w:rPr>
                <w:color w:val="091F40"/>
              </w:rPr>
              <w:t xml:space="preserve"> a sports coach).</w:t>
            </w:r>
          </w:p>
        </w:tc>
      </w:tr>
      <w:tr w:rsidR="00AE4D56" w:rsidRPr="00357D85" w14:paraId="051E1832" w14:textId="77777777" w:rsidTr="008B56AB">
        <w:trPr>
          <w:trHeight w:val="3112"/>
        </w:trPr>
        <w:tc>
          <w:tcPr>
            <w:tcW w:w="1252" w:type="pct"/>
          </w:tcPr>
          <w:p w14:paraId="128AA7BD" w14:textId="3CA2EC2F" w:rsidR="00AE4D56" w:rsidRPr="00AC695F" w:rsidRDefault="00AE4D56" w:rsidP="00AE4D56">
            <w:pPr>
              <w:pStyle w:val="TableText"/>
              <w:rPr>
                <w:b/>
                <w:bCs/>
                <w:sz w:val="24"/>
              </w:rPr>
            </w:pPr>
            <w:r>
              <w:rPr>
                <w:b/>
                <w:bCs/>
                <w:sz w:val="24"/>
              </w:rPr>
              <w:lastRenderedPageBreak/>
              <w:t>Approvals and consents</w:t>
            </w:r>
          </w:p>
          <w:p w14:paraId="4F082E91" w14:textId="77777777" w:rsidR="00AE4D56" w:rsidRDefault="00AE4D56" w:rsidP="00601988">
            <w:pPr>
              <w:pStyle w:val="TableText"/>
              <w:rPr>
                <w:b/>
                <w:bCs/>
                <w:sz w:val="24"/>
              </w:rPr>
            </w:pPr>
          </w:p>
        </w:tc>
        <w:tc>
          <w:tcPr>
            <w:tcW w:w="3748" w:type="pct"/>
          </w:tcPr>
          <w:p w14:paraId="07532444" w14:textId="77777777" w:rsidR="00AE4D56" w:rsidRPr="00686259" w:rsidRDefault="00AE4D56" w:rsidP="00AE4D56">
            <w:pPr>
              <w:rPr>
                <w:color w:val="091F40"/>
              </w:rPr>
            </w:pPr>
            <w:r w:rsidRPr="00686259">
              <w:rPr>
                <w:color w:val="091F40"/>
              </w:rPr>
              <w:t>The approvals and consents placed on some club licences are to ensure that minors are not on club premises other than for specific activities and when in the company of a responsible adult.</w:t>
            </w:r>
          </w:p>
          <w:p w14:paraId="1BA2E91F" w14:textId="77777777" w:rsidR="00AE4D56" w:rsidRPr="00686259" w:rsidRDefault="00AE4D56" w:rsidP="00AE4D56">
            <w:pPr>
              <w:rPr>
                <w:color w:val="091F40"/>
              </w:rPr>
            </w:pPr>
            <w:r w:rsidRPr="00686259">
              <w:rPr>
                <w:color w:val="091F40"/>
              </w:rPr>
              <w:t>There are many different types of approvals and consents. Three examples are outlined below:</w:t>
            </w:r>
          </w:p>
          <w:tbl>
            <w:tblPr>
              <w:tblW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6"/>
              <w:gridCol w:w="3544"/>
            </w:tblGrid>
            <w:tr w:rsidR="002660A4" w:rsidRPr="00930DCD" w14:paraId="5AAE3F66" w14:textId="77777777" w:rsidTr="003E6ED7">
              <w:tc>
                <w:tcPr>
                  <w:tcW w:w="3906" w:type="dxa"/>
                  <w:shd w:val="clear" w:color="auto" w:fill="E0E0E0"/>
                </w:tcPr>
                <w:p w14:paraId="3669A38E" w14:textId="77777777" w:rsidR="002660A4" w:rsidRPr="00930DCD" w:rsidRDefault="002660A4" w:rsidP="002660A4">
                  <w:pPr>
                    <w:rPr>
                      <w:rFonts w:cs="Arial"/>
                      <w:b/>
                      <w:snapToGrid w:val="0"/>
                      <w:color w:val="091F40"/>
                      <w:sz w:val="24"/>
                    </w:rPr>
                  </w:pPr>
                  <w:r w:rsidRPr="00930DCD">
                    <w:rPr>
                      <w:rFonts w:cs="Arial"/>
                      <w:b/>
                      <w:snapToGrid w:val="0"/>
                      <w:color w:val="091F40"/>
                      <w:sz w:val="24"/>
                    </w:rPr>
                    <w:t>Condition</w:t>
                  </w:r>
                </w:p>
              </w:tc>
              <w:tc>
                <w:tcPr>
                  <w:tcW w:w="3544" w:type="dxa"/>
                  <w:shd w:val="clear" w:color="auto" w:fill="E0E0E0"/>
                </w:tcPr>
                <w:p w14:paraId="0DB4585A" w14:textId="77777777" w:rsidR="002660A4" w:rsidRPr="00930DCD" w:rsidRDefault="002660A4" w:rsidP="002660A4">
                  <w:pPr>
                    <w:rPr>
                      <w:rFonts w:cs="Arial"/>
                      <w:b/>
                      <w:snapToGrid w:val="0"/>
                      <w:color w:val="091F40"/>
                      <w:sz w:val="24"/>
                    </w:rPr>
                  </w:pPr>
                  <w:r w:rsidRPr="00930DCD">
                    <w:rPr>
                      <w:rFonts w:cs="Arial"/>
                      <w:b/>
                      <w:snapToGrid w:val="0"/>
                      <w:color w:val="091F40"/>
                      <w:sz w:val="24"/>
                    </w:rPr>
                    <w:t>What this means</w:t>
                  </w:r>
                </w:p>
              </w:tc>
            </w:tr>
            <w:tr w:rsidR="002660A4" w:rsidRPr="00930DCD" w14:paraId="1638D354" w14:textId="77777777" w:rsidTr="003E6ED7">
              <w:tc>
                <w:tcPr>
                  <w:tcW w:w="3906" w:type="dxa"/>
                  <w:shd w:val="clear" w:color="auto" w:fill="auto"/>
                </w:tcPr>
                <w:p w14:paraId="7A52CD86" w14:textId="5ED00F3C" w:rsidR="002660A4" w:rsidRPr="00686259" w:rsidRDefault="002660A4" w:rsidP="002660A4">
                  <w:pPr>
                    <w:rPr>
                      <w:rFonts w:cs="Arial"/>
                      <w:color w:val="091F40"/>
                    </w:rPr>
                  </w:pPr>
                  <w:r w:rsidRPr="00686259">
                    <w:rPr>
                      <w:color w:val="091F40"/>
                    </w:rPr>
                    <w:t>The licensee has the approval of the V</w:t>
                  </w:r>
                  <w:r w:rsidR="00872059" w:rsidRPr="00686259">
                    <w:rPr>
                      <w:color w:val="091F40"/>
                    </w:rPr>
                    <w:t>GCCC</w:t>
                  </w:r>
                  <w:r w:rsidRPr="00686259">
                    <w:rPr>
                      <w:color w:val="091F40"/>
                    </w:rPr>
                    <w:t xml:space="preserve"> to allow the presence of underage persons on the licensed premises in connection with sporting activities only. This approval does not include social activities (but does include attendance at a presentation function).</w:t>
                  </w:r>
                </w:p>
              </w:tc>
              <w:tc>
                <w:tcPr>
                  <w:tcW w:w="3544" w:type="dxa"/>
                  <w:shd w:val="clear" w:color="auto" w:fill="auto"/>
                </w:tcPr>
                <w:p w14:paraId="7CF19B28" w14:textId="337119B6" w:rsidR="002660A4" w:rsidRPr="00686259" w:rsidRDefault="00872059" w:rsidP="002660A4">
                  <w:pPr>
                    <w:rPr>
                      <w:rFonts w:cs="Arial"/>
                      <w:snapToGrid w:val="0"/>
                      <w:color w:val="091F40"/>
                    </w:rPr>
                  </w:pPr>
                  <w:r w:rsidRPr="00686259">
                    <w:rPr>
                      <w:color w:val="091F40"/>
                    </w:rPr>
                    <w:t>Persons under 18 years may be on the premises for sporting activities and presentation functions only.</w:t>
                  </w:r>
                </w:p>
                <w:p w14:paraId="5E02385B" w14:textId="77777777" w:rsidR="002660A4" w:rsidRPr="00930DCD" w:rsidRDefault="002660A4" w:rsidP="002660A4">
                  <w:pPr>
                    <w:rPr>
                      <w:rFonts w:cs="Arial"/>
                      <w:snapToGrid w:val="0"/>
                      <w:color w:val="091F40"/>
                      <w:sz w:val="24"/>
                    </w:rPr>
                  </w:pPr>
                </w:p>
              </w:tc>
            </w:tr>
            <w:tr w:rsidR="00872059" w:rsidRPr="00930DCD" w14:paraId="75AA2FD3" w14:textId="77777777" w:rsidTr="003E6ED7">
              <w:tc>
                <w:tcPr>
                  <w:tcW w:w="3906" w:type="dxa"/>
                  <w:shd w:val="clear" w:color="auto" w:fill="auto"/>
                </w:tcPr>
                <w:p w14:paraId="2FC74386" w14:textId="65DD0071" w:rsidR="00872059" w:rsidRPr="00686259" w:rsidRDefault="00872059" w:rsidP="00872059">
                  <w:pPr>
                    <w:rPr>
                      <w:rFonts w:cs="Arial"/>
                      <w:color w:val="091F40"/>
                    </w:rPr>
                  </w:pPr>
                  <w:r w:rsidRPr="00686259">
                    <w:rPr>
                      <w:color w:val="091F40"/>
                    </w:rPr>
                    <w:t>Persons under the age of 18 years are permitted on the licensed club premises other than in the company of a responsible adult in relation to preparation for and participation in sporting events during the trading hours above.</w:t>
                  </w:r>
                </w:p>
              </w:tc>
              <w:tc>
                <w:tcPr>
                  <w:tcW w:w="3544" w:type="dxa"/>
                  <w:shd w:val="clear" w:color="auto" w:fill="auto"/>
                </w:tcPr>
                <w:p w14:paraId="08E288E3" w14:textId="5E2456EE" w:rsidR="00872059" w:rsidRPr="00686259" w:rsidRDefault="00872059" w:rsidP="003E6ED7">
                  <w:pPr>
                    <w:spacing w:after="60"/>
                    <w:rPr>
                      <w:rFonts w:cs="Arial"/>
                      <w:snapToGrid w:val="0"/>
                      <w:color w:val="091F40"/>
                    </w:rPr>
                  </w:pPr>
                  <w:r w:rsidRPr="00686259">
                    <w:rPr>
                      <w:color w:val="091F40"/>
                    </w:rPr>
                    <w:t>Persons under 18 years may be on the premises for training (preparation) or participating in sporting events in the specified trading hours without being in the company of a responsible adult.</w:t>
                  </w:r>
                </w:p>
              </w:tc>
            </w:tr>
            <w:tr w:rsidR="00872059" w:rsidRPr="00930DCD" w14:paraId="1D668BB1" w14:textId="77777777" w:rsidTr="003E6ED7">
              <w:tc>
                <w:tcPr>
                  <w:tcW w:w="3906" w:type="dxa"/>
                  <w:shd w:val="clear" w:color="auto" w:fill="auto"/>
                </w:tcPr>
                <w:p w14:paraId="1CF996CF" w14:textId="5AB71462" w:rsidR="00872059" w:rsidRPr="00686259" w:rsidRDefault="00872059" w:rsidP="00872059">
                  <w:pPr>
                    <w:rPr>
                      <w:rFonts w:cs="Arial"/>
                      <w:color w:val="091F40"/>
                    </w:rPr>
                  </w:pPr>
                  <w:r w:rsidRPr="00686259">
                    <w:rPr>
                      <w:color w:val="091F40"/>
                    </w:rPr>
                    <w:t>Unaccompanied minors are permitted to be on the licensed premises in connection with sporting activities (including a presentation function) and live music and mixed age events (alcohol-free events).</w:t>
                  </w:r>
                </w:p>
              </w:tc>
              <w:tc>
                <w:tcPr>
                  <w:tcW w:w="3544" w:type="dxa"/>
                  <w:shd w:val="clear" w:color="auto" w:fill="auto"/>
                </w:tcPr>
                <w:p w14:paraId="0B718777" w14:textId="38BF2C5C" w:rsidR="00872059" w:rsidRPr="00686259" w:rsidRDefault="00872059" w:rsidP="003E6ED7">
                  <w:pPr>
                    <w:spacing w:after="60"/>
                    <w:rPr>
                      <w:rFonts w:cs="Arial"/>
                      <w:snapToGrid w:val="0"/>
                      <w:color w:val="091F40"/>
                    </w:rPr>
                  </w:pPr>
                  <w:r w:rsidRPr="00686259">
                    <w:rPr>
                      <w:color w:val="091F40"/>
                    </w:rPr>
                    <w:t>Persons under 18 years may be unaccompanied for sporting activities, presentation functions and live music and mixed-age events (alcohol-free events).</w:t>
                  </w:r>
                </w:p>
              </w:tc>
            </w:tr>
          </w:tbl>
          <w:p w14:paraId="07EF5F0D" w14:textId="0E14ECD9" w:rsidR="00AE4D56" w:rsidRPr="00AE4D56" w:rsidRDefault="00AE4D56" w:rsidP="00601988">
            <w:pPr>
              <w:rPr>
                <w:color w:val="091F40"/>
                <w:sz w:val="24"/>
              </w:rPr>
            </w:pPr>
          </w:p>
        </w:tc>
      </w:tr>
    </w:tbl>
    <w:p w14:paraId="52DD093E" w14:textId="77777777" w:rsidR="00686259" w:rsidRDefault="00686259" w:rsidP="00596588"/>
    <w:p w14:paraId="7CC865D9" w14:textId="54B01AB8" w:rsidR="00686259" w:rsidRDefault="00686259">
      <w:pPr>
        <w:spacing w:after="0"/>
      </w:pPr>
      <w:r>
        <w:br w:type="page"/>
      </w:r>
    </w:p>
    <w:p w14:paraId="5C919BF7" w14:textId="77CFDFC4" w:rsidR="00596588" w:rsidRPr="00596588" w:rsidRDefault="00D17730" w:rsidP="00596588">
      <w:r w:rsidRPr="0051387A">
        <w:rPr>
          <w:noProof/>
          <w:lang w:eastAsia="en-AU"/>
        </w:rPr>
        <w:lastRenderedPageBreak/>
        <w:drawing>
          <wp:inline distT="0" distB="0" distL="0" distR="0" wp14:anchorId="6A635249" wp14:editId="7F589B66">
            <wp:extent cx="1104900" cy="812800"/>
            <wp:effectExtent l="0" t="0" r="0" b="0"/>
            <wp:docPr id="20" name="Picture 20"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9"/>
                    <a:stretch>
                      <a:fillRect/>
                    </a:stretch>
                  </pic:blipFill>
                  <pic:spPr>
                    <a:xfrm>
                      <a:off x="0" y="0"/>
                      <a:ext cx="1104900" cy="812800"/>
                    </a:xfrm>
                    <a:prstGeom prst="rect">
                      <a:avLst/>
                    </a:prstGeom>
                  </pic:spPr>
                </pic:pic>
              </a:graphicData>
            </a:graphic>
          </wp:inline>
        </w:drawing>
      </w:r>
    </w:p>
    <w:p w14:paraId="0F20FA3F" w14:textId="41BA75F2" w:rsidR="00B10798" w:rsidRPr="003B6DB7" w:rsidRDefault="003E4752" w:rsidP="003E6ED7">
      <w:pPr>
        <w:pStyle w:val="Heading2"/>
      </w:pPr>
      <w:r>
        <w:t xml:space="preserve">Check your understanding – </w:t>
      </w:r>
      <w:r w:rsidR="00872059">
        <w:t>Restricted club</w:t>
      </w:r>
      <w:r>
        <w:t xml:space="preserve"> licence conditions</w:t>
      </w:r>
    </w:p>
    <w:p w14:paraId="01C978DB" w14:textId="77777777" w:rsidR="00D17730" w:rsidRPr="00686259" w:rsidRDefault="00D17730" w:rsidP="00D17730">
      <w:pPr>
        <w:rPr>
          <w:color w:val="091F40"/>
          <w:szCs w:val="32"/>
        </w:rPr>
      </w:pPr>
      <w:bookmarkStart w:id="10" w:name="_Toc61957987"/>
      <w:r w:rsidRPr="00686259">
        <w:rPr>
          <w:color w:val="091F40"/>
          <w:szCs w:val="32"/>
        </w:rPr>
        <w:t>It’s time to check your understanding of what has been covered so far.</w:t>
      </w:r>
    </w:p>
    <w:p w14:paraId="292E27C0" w14:textId="77777777" w:rsidR="00D17730" w:rsidRPr="00686259" w:rsidRDefault="00D17730" w:rsidP="00D17730">
      <w:pPr>
        <w:rPr>
          <w:color w:val="091F40"/>
          <w:szCs w:val="32"/>
        </w:rPr>
      </w:pPr>
      <w:r w:rsidRPr="00686259">
        <w:rPr>
          <w:color w:val="091F40"/>
          <w:szCs w:val="32"/>
        </w:rPr>
        <w:t>Please complete the questions below and check your responses against the answers provided at the back of this guide.</w:t>
      </w:r>
    </w:p>
    <w:p w14:paraId="6AB7C173" w14:textId="77777777" w:rsidR="00D17730" w:rsidRPr="00D17730" w:rsidRDefault="00D17730" w:rsidP="00D17730">
      <w:pPr>
        <w:rPr>
          <w:color w:val="091F40"/>
        </w:rPr>
      </w:pPr>
    </w:p>
    <w:p w14:paraId="3DED77AE" w14:textId="700F9754" w:rsidR="0057177B" w:rsidRPr="00686259" w:rsidRDefault="00D17730" w:rsidP="0057177B">
      <w:pPr>
        <w:pStyle w:val="Heading3-notnumbered"/>
        <w:ind w:left="720" w:hanging="720"/>
        <w:rPr>
          <w:bCs/>
          <w:color w:val="091F40"/>
          <w:sz w:val="22"/>
          <w:szCs w:val="22"/>
        </w:rPr>
      </w:pPr>
      <w:r w:rsidRPr="00686259">
        <w:rPr>
          <w:bCs/>
          <w:color w:val="091F40"/>
          <w:sz w:val="22"/>
          <w:szCs w:val="22"/>
        </w:rPr>
        <w:t>Q.1</w:t>
      </w:r>
      <w:r w:rsidRPr="00686259">
        <w:rPr>
          <w:bCs/>
          <w:color w:val="091F40"/>
          <w:sz w:val="22"/>
          <w:szCs w:val="22"/>
        </w:rPr>
        <w:tab/>
      </w:r>
      <w:r w:rsidR="0057177B" w:rsidRPr="00686259">
        <w:rPr>
          <w:bCs/>
          <w:color w:val="091F40"/>
          <w:sz w:val="22"/>
          <w:szCs w:val="22"/>
        </w:rPr>
        <w:t xml:space="preserve">It is 1pm on Saturday afternoon at the local </w:t>
      </w:r>
      <w:r w:rsidR="00872059" w:rsidRPr="00686259">
        <w:rPr>
          <w:bCs/>
          <w:color w:val="091F40"/>
          <w:sz w:val="22"/>
          <w:szCs w:val="22"/>
        </w:rPr>
        <w:t>football club</w:t>
      </w:r>
      <w:r w:rsidR="0057177B" w:rsidRPr="00686259">
        <w:rPr>
          <w:bCs/>
          <w:color w:val="091F40"/>
          <w:sz w:val="22"/>
          <w:szCs w:val="22"/>
        </w:rPr>
        <w:t>. The</w:t>
      </w:r>
      <w:r w:rsidR="00DF7957" w:rsidRPr="00686259">
        <w:rPr>
          <w:bCs/>
          <w:color w:val="091F40"/>
          <w:sz w:val="22"/>
          <w:szCs w:val="22"/>
        </w:rPr>
        <w:t xml:space="preserve"> </w:t>
      </w:r>
      <w:r w:rsidR="0057177B" w:rsidRPr="00686259">
        <w:rPr>
          <w:bCs/>
          <w:color w:val="091F40"/>
          <w:sz w:val="22"/>
          <w:szCs w:val="22"/>
        </w:rPr>
        <w:t>trading hours</w:t>
      </w:r>
      <w:r w:rsidR="00DF7957" w:rsidRPr="00686259">
        <w:rPr>
          <w:bCs/>
          <w:color w:val="091F40"/>
          <w:sz w:val="22"/>
          <w:szCs w:val="22"/>
        </w:rPr>
        <w:t xml:space="preserve"> are Thursday and Saturday from 12 noon to 1am</w:t>
      </w:r>
      <w:r w:rsidR="0057177B" w:rsidRPr="00686259">
        <w:rPr>
          <w:bCs/>
          <w:color w:val="091F40"/>
          <w:sz w:val="22"/>
          <w:szCs w:val="22"/>
        </w:rPr>
        <w:t xml:space="preserve">. </w:t>
      </w:r>
    </w:p>
    <w:p w14:paraId="5A151671" w14:textId="6288C9F5" w:rsidR="0057177B" w:rsidRPr="00686259" w:rsidRDefault="0057177B" w:rsidP="0057177B">
      <w:pPr>
        <w:pStyle w:val="Heading3-notnumbered"/>
        <w:ind w:left="720"/>
        <w:rPr>
          <w:bCs/>
          <w:color w:val="091F40"/>
          <w:sz w:val="22"/>
          <w:szCs w:val="22"/>
        </w:rPr>
      </w:pPr>
      <w:r w:rsidRPr="00686259">
        <w:rPr>
          <w:bCs/>
          <w:color w:val="091F40"/>
          <w:sz w:val="22"/>
          <w:szCs w:val="22"/>
        </w:rPr>
        <w:t xml:space="preserve">A member orders </w:t>
      </w:r>
      <w:r w:rsidR="00DF7957" w:rsidRPr="00686259">
        <w:rPr>
          <w:bCs/>
          <w:color w:val="091F40"/>
          <w:sz w:val="22"/>
          <w:szCs w:val="22"/>
        </w:rPr>
        <w:t>some beer</w:t>
      </w:r>
      <w:r w:rsidRPr="00686259">
        <w:rPr>
          <w:bCs/>
          <w:color w:val="091F40"/>
          <w:sz w:val="22"/>
          <w:szCs w:val="22"/>
        </w:rPr>
        <w:t xml:space="preserve"> for himself and two guests</w:t>
      </w:r>
      <w:r w:rsidR="00DF7957" w:rsidRPr="00686259">
        <w:rPr>
          <w:bCs/>
          <w:color w:val="091F40"/>
          <w:sz w:val="22"/>
          <w:szCs w:val="22"/>
        </w:rPr>
        <w:t xml:space="preserve">, which he </w:t>
      </w:r>
      <w:r w:rsidRPr="00686259">
        <w:rPr>
          <w:bCs/>
          <w:color w:val="091F40"/>
          <w:sz w:val="22"/>
          <w:szCs w:val="22"/>
        </w:rPr>
        <w:t xml:space="preserve">intends to take </w:t>
      </w:r>
      <w:r w:rsidR="00DF7957" w:rsidRPr="00686259">
        <w:rPr>
          <w:bCs/>
          <w:color w:val="091F40"/>
          <w:sz w:val="22"/>
          <w:szCs w:val="22"/>
        </w:rPr>
        <w:t>outside the red line area to the grandstands to watch the game that is being played</w:t>
      </w:r>
      <w:r w:rsidRPr="00686259">
        <w:rPr>
          <w:bCs/>
          <w:color w:val="091F40"/>
          <w:sz w:val="22"/>
          <w:szCs w:val="22"/>
        </w:rPr>
        <w:t>.</w:t>
      </w:r>
    </w:p>
    <w:p w14:paraId="760ACAC8" w14:textId="77777777" w:rsidR="0057177B" w:rsidRPr="00686259" w:rsidRDefault="0057177B" w:rsidP="0057177B">
      <w:pPr>
        <w:pStyle w:val="Heading3-notnumbered"/>
        <w:ind w:left="720"/>
        <w:rPr>
          <w:bCs/>
          <w:color w:val="091F40"/>
          <w:sz w:val="22"/>
          <w:szCs w:val="22"/>
        </w:rPr>
      </w:pPr>
      <w:r w:rsidRPr="00686259">
        <w:rPr>
          <w:bCs/>
          <w:color w:val="091F40"/>
          <w:sz w:val="22"/>
          <w:szCs w:val="22"/>
        </w:rPr>
        <w:t>Is there a breach of the licence?</w:t>
      </w:r>
    </w:p>
    <w:p w14:paraId="171263C7" w14:textId="2BACAC9D" w:rsidR="0057177B" w:rsidRPr="00686259" w:rsidRDefault="00DF0F1B" w:rsidP="0057177B">
      <w:pPr>
        <w:ind w:firstLine="720"/>
        <w:rPr>
          <w:color w:val="091F40"/>
        </w:rPr>
      </w:pPr>
      <w:sdt>
        <w:sdtPr>
          <w:rPr>
            <w:color w:val="091F40"/>
          </w:rPr>
          <w:id w:val="737443860"/>
          <w14:checkbox>
            <w14:checked w14:val="0"/>
            <w14:checkedState w14:val="2612" w14:font="MS Gothic"/>
            <w14:uncheckedState w14:val="2610" w14:font="MS Gothic"/>
          </w14:checkbox>
        </w:sdtPr>
        <w:sdtEndPr/>
        <w:sdtContent>
          <w:r w:rsidR="00686259">
            <w:rPr>
              <w:rFonts w:ascii="MS Gothic" w:eastAsia="MS Gothic" w:hAnsi="MS Gothic" w:hint="eastAsia"/>
              <w:color w:val="091F40"/>
            </w:rPr>
            <w:t>☐</w:t>
          </w:r>
        </w:sdtContent>
      </w:sdt>
      <w:r w:rsidR="0057177B" w:rsidRPr="00686259">
        <w:rPr>
          <w:color w:val="091F40"/>
        </w:rPr>
        <w:t xml:space="preserve"> Yes</w:t>
      </w:r>
    </w:p>
    <w:p w14:paraId="378A8C5B" w14:textId="77777777" w:rsidR="0057177B" w:rsidRPr="00686259" w:rsidRDefault="00DF0F1B" w:rsidP="0057177B">
      <w:pPr>
        <w:ind w:firstLine="720"/>
        <w:rPr>
          <w:color w:val="091F40"/>
        </w:rPr>
      </w:pPr>
      <w:sdt>
        <w:sdtPr>
          <w:rPr>
            <w:color w:val="091F40"/>
          </w:rPr>
          <w:id w:val="-901829994"/>
          <w14:checkbox>
            <w14:checked w14:val="0"/>
            <w14:checkedState w14:val="2612" w14:font="MS Gothic"/>
            <w14:uncheckedState w14:val="2610" w14:font="MS Gothic"/>
          </w14:checkbox>
        </w:sdtPr>
        <w:sdtEndPr/>
        <w:sdtContent>
          <w:r w:rsidR="0057177B" w:rsidRPr="00686259">
            <w:rPr>
              <w:rFonts w:eastAsia="MS Gothic" w:hint="eastAsia"/>
              <w:color w:val="091F40"/>
            </w:rPr>
            <w:t>☐</w:t>
          </w:r>
        </w:sdtContent>
      </w:sdt>
      <w:r w:rsidR="0057177B" w:rsidRPr="00686259">
        <w:rPr>
          <w:color w:val="091F40"/>
        </w:rPr>
        <w:t xml:space="preserve"> No</w:t>
      </w:r>
    </w:p>
    <w:p w14:paraId="59374856" w14:textId="77777777" w:rsidR="0057177B" w:rsidRPr="00686259" w:rsidRDefault="0057177B" w:rsidP="0057177B">
      <w:pPr>
        <w:ind w:firstLine="720"/>
        <w:rPr>
          <w:color w:val="091F40"/>
        </w:rPr>
      </w:pPr>
      <w:r w:rsidRPr="00686259">
        <w:rPr>
          <w:color w:val="091F40"/>
        </w:rPr>
        <w:t>Why?</w:t>
      </w:r>
    </w:p>
    <w:p w14:paraId="38DEFDCF" w14:textId="77777777" w:rsidR="0057177B" w:rsidRPr="00686259" w:rsidRDefault="00DF0F1B" w:rsidP="0057177B">
      <w:pPr>
        <w:ind w:firstLine="720"/>
        <w:rPr>
          <w:color w:val="091F40"/>
        </w:rPr>
      </w:pPr>
      <w:sdt>
        <w:sdtPr>
          <w:rPr>
            <w:color w:val="091F40"/>
          </w:rPr>
          <w:id w:val="270127895"/>
          <w:placeholder>
            <w:docPart w:val="6D019AB5A11647689A63D8BC78ED86BA"/>
          </w:placeholder>
          <w:showingPlcHdr/>
          <w:text/>
        </w:sdtPr>
        <w:sdtEndPr/>
        <w:sdtContent>
          <w:r w:rsidR="0057177B" w:rsidRPr="00686259">
            <w:rPr>
              <w:rStyle w:val="PlaceholderText"/>
              <w:color w:val="091F40"/>
            </w:rPr>
            <w:t>Click or tap here to enter text.</w:t>
          </w:r>
        </w:sdtContent>
      </w:sdt>
    </w:p>
    <w:p w14:paraId="1E11CA7F" w14:textId="5DBBBD9F" w:rsidR="00D17730" w:rsidRPr="00C05BF0" w:rsidRDefault="00D17730" w:rsidP="0057177B">
      <w:pPr>
        <w:pStyle w:val="Heading3-notnumbered"/>
        <w:rPr>
          <w:color w:val="091F40"/>
          <w:szCs w:val="24"/>
        </w:rPr>
      </w:pPr>
    </w:p>
    <w:p w14:paraId="2D033E4C" w14:textId="13CF3F14" w:rsidR="00DF7957" w:rsidRPr="00686259" w:rsidRDefault="00010BAC" w:rsidP="00DF7957">
      <w:pPr>
        <w:pStyle w:val="Heading3-notnumbered"/>
        <w:ind w:left="720" w:hanging="720"/>
        <w:rPr>
          <w:bCs/>
          <w:color w:val="091F40"/>
          <w:sz w:val="22"/>
          <w:szCs w:val="22"/>
        </w:rPr>
      </w:pPr>
      <w:r w:rsidRPr="00686259">
        <w:rPr>
          <w:bCs/>
          <w:color w:val="091F40"/>
          <w:sz w:val="22"/>
          <w:szCs w:val="22"/>
        </w:rPr>
        <w:t>Q.2</w:t>
      </w:r>
      <w:r w:rsidRPr="00686259">
        <w:rPr>
          <w:bCs/>
          <w:color w:val="091F40"/>
          <w:sz w:val="22"/>
          <w:szCs w:val="22"/>
        </w:rPr>
        <w:tab/>
      </w:r>
      <w:r w:rsidR="00DF7957" w:rsidRPr="00686259">
        <w:rPr>
          <w:bCs/>
          <w:color w:val="091F40"/>
          <w:sz w:val="22"/>
          <w:szCs w:val="22"/>
        </w:rPr>
        <w:t>The local sporting club has the standard amenity condition on the licence with no approvals or consents.</w:t>
      </w:r>
    </w:p>
    <w:p w14:paraId="7079A5C6" w14:textId="77777777" w:rsidR="00DF7957" w:rsidRPr="00686259" w:rsidRDefault="00DF7957" w:rsidP="00DF7957">
      <w:pPr>
        <w:pStyle w:val="Heading3-notnumbered"/>
        <w:ind w:left="720"/>
        <w:rPr>
          <w:bCs/>
          <w:color w:val="091F40"/>
          <w:sz w:val="22"/>
          <w:szCs w:val="22"/>
        </w:rPr>
      </w:pPr>
      <w:r w:rsidRPr="00686259">
        <w:rPr>
          <w:bCs/>
          <w:color w:val="091F40"/>
          <w:sz w:val="22"/>
          <w:szCs w:val="22"/>
        </w:rPr>
        <w:t xml:space="preserve">Jan and Stan attend a member function on a Saturday evening and bring Joey their 17-year-old son and </w:t>
      </w:r>
      <w:proofErr w:type="spellStart"/>
      <w:r w:rsidRPr="00686259">
        <w:rPr>
          <w:bCs/>
          <w:color w:val="091F40"/>
          <w:sz w:val="22"/>
          <w:szCs w:val="22"/>
        </w:rPr>
        <w:t>Margy</w:t>
      </w:r>
      <w:proofErr w:type="spellEnd"/>
      <w:r w:rsidRPr="00686259">
        <w:rPr>
          <w:bCs/>
          <w:color w:val="091F40"/>
          <w:sz w:val="22"/>
          <w:szCs w:val="22"/>
        </w:rPr>
        <w:t xml:space="preserve"> their 19-year-old daughter.</w:t>
      </w:r>
    </w:p>
    <w:p w14:paraId="05D997AB" w14:textId="16B4CA69" w:rsidR="00DF7957" w:rsidRPr="00686259" w:rsidRDefault="00DF7957" w:rsidP="00DF7957">
      <w:pPr>
        <w:pStyle w:val="Heading3-notnumbered"/>
        <w:ind w:left="720"/>
        <w:rPr>
          <w:bCs/>
          <w:color w:val="091F40"/>
          <w:sz w:val="22"/>
          <w:szCs w:val="22"/>
        </w:rPr>
      </w:pPr>
      <w:r w:rsidRPr="00686259">
        <w:rPr>
          <w:bCs/>
          <w:color w:val="091F40"/>
          <w:sz w:val="22"/>
          <w:szCs w:val="22"/>
        </w:rPr>
        <w:t>Is the sporting club in breach of its licence?</w:t>
      </w:r>
    </w:p>
    <w:p w14:paraId="079C1C9E" w14:textId="7EED1702" w:rsidR="00DF7957" w:rsidRPr="00686259" w:rsidRDefault="00DF0F1B" w:rsidP="00DF7957">
      <w:pPr>
        <w:ind w:firstLine="720"/>
        <w:rPr>
          <w:color w:val="091F40"/>
        </w:rPr>
      </w:pPr>
      <w:sdt>
        <w:sdtPr>
          <w:rPr>
            <w:color w:val="091F40"/>
          </w:rPr>
          <w:id w:val="-1127392843"/>
          <w14:checkbox>
            <w14:checked w14:val="0"/>
            <w14:checkedState w14:val="2612" w14:font="MS Gothic"/>
            <w14:uncheckedState w14:val="2610" w14:font="MS Gothic"/>
          </w14:checkbox>
        </w:sdtPr>
        <w:sdtEndPr/>
        <w:sdtContent>
          <w:r w:rsidR="00686259">
            <w:rPr>
              <w:rFonts w:ascii="MS Gothic" w:eastAsia="MS Gothic" w:hAnsi="MS Gothic" w:hint="eastAsia"/>
              <w:color w:val="091F40"/>
            </w:rPr>
            <w:t>☐</w:t>
          </w:r>
        </w:sdtContent>
      </w:sdt>
      <w:r w:rsidR="00DF7957" w:rsidRPr="00686259">
        <w:rPr>
          <w:color w:val="091F40"/>
        </w:rPr>
        <w:t xml:space="preserve"> Yes</w:t>
      </w:r>
    </w:p>
    <w:p w14:paraId="0B02944C" w14:textId="77777777" w:rsidR="00DF7957" w:rsidRPr="00686259" w:rsidRDefault="00DF0F1B" w:rsidP="00DF7957">
      <w:pPr>
        <w:ind w:firstLine="720"/>
        <w:rPr>
          <w:color w:val="091F40"/>
        </w:rPr>
      </w:pPr>
      <w:sdt>
        <w:sdtPr>
          <w:rPr>
            <w:color w:val="091F40"/>
          </w:rPr>
          <w:id w:val="-709570958"/>
          <w14:checkbox>
            <w14:checked w14:val="0"/>
            <w14:checkedState w14:val="2612" w14:font="MS Gothic"/>
            <w14:uncheckedState w14:val="2610" w14:font="MS Gothic"/>
          </w14:checkbox>
        </w:sdtPr>
        <w:sdtEndPr/>
        <w:sdtContent>
          <w:r w:rsidR="00DF7957" w:rsidRPr="00686259">
            <w:rPr>
              <w:rFonts w:eastAsia="MS Gothic" w:hint="eastAsia"/>
              <w:color w:val="091F40"/>
            </w:rPr>
            <w:t>☐</w:t>
          </w:r>
        </w:sdtContent>
      </w:sdt>
      <w:r w:rsidR="00DF7957" w:rsidRPr="00686259">
        <w:rPr>
          <w:color w:val="091F40"/>
        </w:rPr>
        <w:t xml:space="preserve"> No</w:t>
      </w:r>
    </w:p>
    <w:p w14:paraId="7CFFD23D" w14:textId="77777777" w:rsidR="00DF7957" w:rsidRPr="00686259" w:rsidRDefault="00DF7957" w:rsidP="00DF7957">
      <w:pPr>
        <w:ind w:firstLine="720"/>
        <w:rPr>
          <w:color w:val="091F40"/>
        </w:rPr>
      </w:pPr>
      <w:r w:rsidRPr="00686259">
        <w:rPr>
          <w:color w:val="091F40"/>
        </w:rPr>
        <w:t xml:space="preserve">Explain your answer: </w:t>
      </w:r>
    </w:p>
    <w:p w14:paraId="7D317BEC" w14:textId="77777777" w:rsidR="00DF7957" w:rsidRPr="00686259" w:rsidRDefault="00DF0F1B" w:rsidP="00DF7957">
      <w:pPr>
        <w:ind w:firstLine="720"/>
        <w:rPr>
          <w:color w:val="091F40"/>
        </w:rPr>
      </w:pPr>
      <w:sdt>
        <w:sdtPr>
          <w:rPr>
            <w:color w:val="091F40"/>
          </w:rPr>
          <w:id w:val="1685779971"/>
          <w:placeholder>
            <w:docPart w:val="69E45EC937A341B2B63ED58C400FE803"/>
          </w:placeholder>
          <w:showingPlcHdr/>
          <w:text/>
        </w:sdtPr>
        <w:sdtEndPr/>
        <w:sdtContent>
          <w:r w:rsidR="00DF7957" w:rsidRPr="00686259">
            <w:rPr>
              <w:rStyle w:val="PlaceholderText"/>
              <w:color w:val="091F40"/>
            </w:rPr>
            <w:t>Click or tap here to enter text.</w:t>
          </w:r>
        </w:sdtContent>
      </w:sdt>
    </w:p>
    <w:p w14:paraId="5A94D6FD" w14:textId="6E6C000C" w:rsidR="00D17730" w:rsidRPr="00C05BF0" w:rsidRDefault="00D17730" w:rsidP="00DF7957">
      <w:pPr>
        <w:pStyle w:val="Heading3-notnumbered"/>
        <w:ind w:left="720" w:hanging="720"/>
        <w:rPr>
          <w:color w:val="091F40"/>
          <w:szCs w:val="24"/>
        </w:rPr>
      </w:pPr>
    </w:p>
    <w:p w14:paraId="660E7084" w14:textId="5F928FF3" w:rsidR="0057177B" w:rsidRPr="00686259" w:rsidRDefault="00D17730" w:rsidP="0057177B">
      <w:pPr>
        <w:pStyle w:val="Heading3-notnumbered"/>
        <w:ind w:left="720" w:hanging="720"/>
        <w:rPr>
          <w:bCs/>
          <w:color w:val="091F40"/>
          <w:sz w:val="20"/>
          <w:szCs w:val="24"/>
        </w:rPr>
      </w:pPr>
      <w:r w:rsidRPr="00686259">
        <w:rPr>
          <w:bCs/>
          <w:color w:val="091F40"/>
          <w:sz w:val="22"/>
          <w:szCs w:val="22"/>
        </w:rPr>
        <w:t>Q.3</w:t>
      </w:r>
      <w:r w:rsidRPr="00686259">
        <w:rPr>
          <w:bCs/>
          <w:color w:val="091F40"/>
          <w:sz w:val="22"/>
          <w:szCs w:val="22"/>
        </w:rPr>
        <w:tab/>
      </w:r>
      <w:r w:rsidR="0057177B" w:rsidRPr="00686259">
        <w:rPr>
          <w:bCs/>
          <w:color w:val="091F40"/>
          <w:sz w:val="22"/>
          <w:szCs w:val="22"/>
        </w:rPr>
        <w:t xml:space="preserve">What </w:t>
      </w:r>
      <w:r w:rsidR="00DF7957" w:rsidRPr="00686259">
        <w:rPr>
          <w:bCs/>
          <w:color w:val="091F40"/>
          <w:sz w:val="22"/>
          <w:szCs w:val="22"/>
        </w:rPr>
        <w:t>in the definition of</w:t>
      </w:r>
      <w:r w:rsidR="0057177B" w:rsidRPr="00686259">
        <w:rPr>
          <w:bCs/>
          <w:color w:val="091F40"/>
          <w:sz w:val="22"/>
          <w:szCs w:val="22"/>
        </w:rPr>
        <w:t xml:space="preserve"> amenity </w:t>
      </w:r>
      <w:r w:rsidR="00DF7957" w:rsidRPr="00686259">
        <w:rPr>
          <w:bCs/>
          <w:color w:val="091F40"/>
          <w:sz w:val="22"/>
          <w:szCs w:val="22"/>
        </w:rPr>
        <w:t>in the</w:t>
      </w:r>
      <w:r w:rsidR="00DF7957" w:rsidRPr="00686259">
        <w:rPr>
          <w:bCs/>
          <w:color w:val="091F40"/>
          <w:sz w:val="20"/>
          <w:szCs w:val="24"/>
        </w:rPr>
        <w:t xml:space="preserve"> </w:t>
      </w:r>
      <w:r w:rsidR="00DF7957" w:rsidRPr="00686259">
        <w:rPr>
          <w:bCs/>
          <w:i/>
          <w:iCs/>
          <w:color w:val="091F40"/>
          <w:sz w:val="22"/>
          <w:szCs w:val="22"/>
        </w:rPr>
        <w:t>Liquor Control and Reform Act 1998</w:t>
      </w:r>
      <w:r w:rsidR="0057177B" w:rsidRPr="00686259">
        <w:rPr>
          <w:bCs/>
          <w:color w:val="091F40"/>
          <w:sz w:val="20"/>
          <w:szCs w:val="24"/>
        </w:rPr>
        <w:t>?</w:t>
      </w:r>
    </w:p>
    <w:p w14:paraId="52FF771B" w14:textId="77777777" w:rsidR="0057177B" w:rsidRPr="00C05BF0" w:rsidRDefault="00DF0F1B" w:rsidP="0057177B">
      <w:pPr>
        <w:ind w:firstLine="720"/>
        <w:rPr>
          <w:color w:val="091F40"/>
          <w:sz w:val="24"/>
        </w:rPr>
      </w:pPr>
      <w:sdt>
        <w:sdtPr>
          <w:rPr>
            <w:color w:val="091F40"/>
            <w:sz w:val="24"/>
          </w:rPr>
          <w:id w:val="-333848818"/>
          <w:placeholder>
            <w:docPart w:val="7F5AB1C42BF84DF282893C856720E7A2"/>
          </w:placeholder>
          <w:showingPlcHdr/>
          <w:text/>
        </w:sdtPr>
        <w:sdtEndPr/>
        <w:sdtContent>
          <w:r w:rsidR="0057177B" w:rsidRPr="00686259">
            <w:rPr>
              <w:rStyle w:val="PlaceholderText"/>
              <w:color w:val="091F40"/>
            </w:rPr>
            <w:t>Click or tap here to enter text.</w:t>
          </w:r>
        </w:sdtContent>
      </w:sdt>
    </w:p>
    <w:p w14:paraId="1A5C97A2" w14:textId="2D892A04" w:rsidR="00D17730" w:rsidRPr="00D17730" w:rsidRDefault="00D17730" w:rsidP="0057177B">
      <w:pPr>
        <w:pStyle w:val="Questions"/>
        <w:rPr>
          <w:color w:val="091F40"/>
        </w:rPr>
      </w:pPr>
    </w:p>
    <w:p w14:paraId="1A75B660" w14:textId="77777777" w:rsidR="00DF7957" w:rsidRPr="00686259" w:rsidRDefault="00010BAC" w:rsidP="00DF7957">
      <w:pPr>
        <w:pStyle w:val="Heading3-notnumbered"/>
        <w:ind w:left="720" w:hanging="720"/>
        <w:rPr>
          <w:color w:val="091F40"/>
          <w:sz w:val="22"/>
          <w:szCs w:val="22"/>
        </w:rPr>
      </w:pPr>
      <w:r w:rsidRPr="00686259">
        <w:rPr>
          <w:color w:val="091F40"/>
          <w:sz w:val="22"/>
          <w:szCs w:val="22"/>
        </w:rPr>
        <w:t>Q.4</w:t>
      </w:r>
      <w:r w:rsidRPr="00686259">
        <w:rPr>
          <w:color w:val="091F40"/>
          <w:sz w:val="22"/>
          <w:szCs w:val="22"/>
        </w:rPr>
        <w:tab/>
      </w:r>
      <w:r w:rsidR="00DF7957" w:rsidRPr="00686259">
        <w:rPr>
          <w:color w:val="091F40"/>
          <w:sz w:val="22"/>
          <w:szCs w:val="22"/>
        </w:rPr>
        <w:t xml:space="preserve">Some members, including the Club Secretary and President, are doing an all-day Saturday working bee to do some maintenance at the football club in late March. </w:t>
      </w:r>
    </w:p>
    <w:p w14:paraId="30E24031" w14:textId="77777777" w:rsidR="00DF7957" w:rsidRPr="00686259" w:rsidRDefault="00DF7957" w:rsidP="00DF7957">
      <w:pPr>
        <w:pStyle w:val="Heading3-notnumbered"/>
        <w:ind w:left="720"/>
        <w:rPr>
          <w:color w:val="091F40"/>
          <w:sz w:val="22"/>
          <w:szCs w:val="22"/>
        </w:rPr>
      </w:pPr>
      <w:r w:rsidRPr="00686259">
        <w:rPr>
          <w:color w:val="091F40"/>
          <w:sz w:val="22"/>
          <w:szCs w:val="22"/>
        </w:rPr>
        <w:t xml:space="preserve">The licence is in operation on Tuesday and Saturday from 5pm to 11pm from April to September. </w:t>
      </w:r>
    </w:p>
    <w:p w14:paraId="72C55DEE" w14:textId="77777777" w:rsidR="00DF7957" w:rsidRPr="00686259" w:rsidRDefault="00DF7957" w:rsidP="00DF7957">
      <w:pPr>
        <w:pStyle w:val="Heading3-notnumbered"/>
        <w:ind w:left="720"/>
        <w:rPr>
          <w:color w:val="091F40"/>
          <w:sz w:val="22"/>
          <w:szCs w:val="22"/>
        </w:rPr>
      </w:pPr>
      <w:r w:rsidRPr="00686259">
        <w:rPr>
          <w:color w:val="091F40"/>
          <w:sz w:val="22"/>
          <w:szCs w:val="22"/>
        </w:rPr>
        <w:t xml:space="preserve">They finish working around 5.30pm and have a BBQ for all those involved. </w:t>
      </w:r>
    </w:p>
    <w:p w14:paraId="18B17444" w14:textId="77777777" w:rsidR="00DF7957" w:rsidRPr="00686259" w:rsidRDefault="00DF7957" w:rsidP="00DF7957">
      <w:pPr>
        <w:pStyle w:val="Heading3-notnumbered"/>
        <w:ind w:left="720"/>
        <w:rPr>
          <w:color w:val="091F40"/>
          <w:sz w:val="22"/>
          <w:szCs w:val="22"/>
        </w:rPr>
      </w:pPr>
      <w:r w:rsidRPr="00686259">
        <w:rPr>
          <w:color w:val="091F40"/>
          <w:sz w:val="22"/>
          <w:szCs w:val="22"/>
        </w:rPr>
        <w:t>Some members have brought along beer and wine for the BBQ.</w:t>
      </w:r>
    </w:p>
    <w:p w14:paraId="6AC61178" w14:textId="77777777" w:rsidR="00DF7957" w:rsidRPr="00686259" w:rsidRDefault="00DF7957" w:rsidP="00DF7957">
      <w:pPr>
        <w:pStyle w:val="Heading3-notnumbered"/>
        <w:numPr>
          <w:ilvl w:val="0"/>
          <w:numId w:val="49"/>
        </w:numPr>
        <w:rPr>
          <w:color w:val="091F40"/>
          <w:sz w:val="22"/>
          <w:szCs w:val="22"/>
        </w:rPr>
      </w:pPr>
      <w:r w:rsidRPr="00686259">
        <w:rPr>
          <w:color w:val="091F40"/>
          <w:sz w:val="22"/>
          <w:szCs w:val="22"/>
        </w:rPr>
        <w:t xml:space="preserve">Can they drink their beer and wine without being in breach of the club licence? </w:t>
      </w:r>
    </w:p>
    <w:p w14:paraId="4B990E59" w14:textId="705DDA59" w:rsidR="00DF7957" w:rsidRPr="00686259" w:rsidRDefault="00DF0F1B" w:rsidP="00DF7957">
      <w:pPr>
        <w:ind w:firstLine="720"/>
        <w:rPr>
          <w:color w:val="091F40"/>
        </w:rPr>
      </w:pPr>
      <w:sdt>
        <w:sdtPr>
          <w:rPr>
            <w:color w:val="091F40"/>
          </w:rPr>
          <w:id w:val="-2101782056"/>
          <w14:checkbox>
            <w14:checked w14:val="0"/>
            <w14:checkedState w14:val="2612" w14:font="MS Gothic"/>
            <w14:uncheckedState w14:val="2610" w14:font="MS Gothic"/>
          </w14:checkbox>
        </w:sdtPr>
        <w:sdtEndPr/>
        <w:sdtContent>
          <w:r w:rsidR="00686259">
            <w:rPr>
              <w:rFonts w:ascii="MS Gothic" w:eastAsia="MS Gothic" w:hAnsi="MS Gothic" w:hint="eastAsia"/>
              <w:color w:val="091F40"/>
            </w:rPr>
            <w:t>☐</w:t>
          </w:r>
        </w:sdtContent>
      </w:sdt>
      <w:r w:rsidR="00DF7957" w:rsidRPr="00686259">
        <w:rPr>
          <w:color w:val="091F40"/>
        </w:rPr>
        <w:t xml:space="preserve"> Yes</w:t>
      </w:r>
    </w:p>
    <w:p w14:paraId="49C83995" w14:textId="77777777" w:rsidR="00DF7957" w:rsidRPr="00686259" w:rsidRDefault="00DF0F1B" w:rsidP="00DF7957">
      <w:pPr>
        <w:ind w:firstLine="720"/>
        <w:rPr>
          <w:color w:val="091F40"/>
        </w:rPr>
      </w:pPr>
      <w:sdt>
        <w:sdtPr>
          <w:rPr>
            <w:color w:val="091F40"/>
          </w:rPr>
          <w:id w:val="337662458"/>
          <w14:checkbox>
            <w14:checked w14:val="0"/>
            <w14:checkedState w14:val="2612" w14:font="MS Gothic"/>
            <w14:uncheckedState w14:val="2610" w14:font="MS Gothic"/>
          </w14:checkbox>
        </w:sdtPr>
        <w:sdtEndPr/>
        <w:sdtContent>
          <w:r w:rsidR="00DF7957" w:rsidRPr="00686259">
            <w:rPr>
              <w:rFonts w:eastAsia="MS Gothic" w:hint="eastAsia"/>
              <w:color w:val="091F40"/>
            </w:rPr>
            <w:t>☐</w:t>
          </w:r>
        </w:sdtContent>
      </w:sdt>
      <w:r w:rsidR="00DF7957" w:rsidRPr="00686259">
        <w:rPr>
          <w:color w:val="091F40"/>
        </w:rPr>
        <w:t xml:space="preserve"> No</w:t>
      </w:r>
    </w:p>
    <w:p w14:paraId="2155ED63" w14:textId="77777777" w:rsidR="00DF7957" w:rsidRPr="00686259" w:rsidRDefault="00DF7957" w:rsidP="00DF7957">
      <w:pPr>
        <w:ind w:firstLine="720"/>
        <w:rPr>
          <w:color w:val="091F40"/>
        </w:rPr>
      </w:pPr>
      <w:r w:rsidRPr="00686259">
        <w:rPr>
          <w:color w:val="091F40"/>
        </w:rPr>
        <w:t xml:space="preserve">Explain your answer: </w:t>
      </w:r>
    </w:p>
    <w:p w14:paraId="7880A3C9" w14:textId="77777777" w:rsidR="00DF7957" w:rsidRPr="00686259" w:rsidRDefault="00DF0F1B" w:rsidP="00DF7957">
      <w:pPr>
        <w:ind w:firstLine="720"/>
        <w:rPr>
          <w:color w:val="091F40"/>
        </w:rPr>
      </w:pPr>
      <w:sdt>
        <w:sdtPr>
          <w:rPr>
            <w:color w:val="091F40"/>
          </w:rPr>
          <w:id w:val="712695182"/>
          <w:placeholder>
            <w:docPart w:val="AF76FA404B9142D6A8186583266CDA08"/>
          </w:placeholder>
          <w:showingPlcHdr/>
          <w:text/>
        </w:sdtPr>
        <w:sdtEndPr/>
        <w:sdtContent>
          <w:r w:rsidR="00DF7957" w:rsidRPr="00686259">
            <w:rPr>
              <w:rStyle w:val="PlaceholderText"/>
              <w:color w:val="091F40"/>
            </w:rPr>
            <w:t>Click or tap here to enter text.</w:t>
          </w:r>
        </w:sdtContent>
      </w:sdt>
    </w:p>
    <w:p w14:paraId="7A185864" w14:textId="77777777" w:rsidR="00DF7957" w:rsidRPr="00DF7957" w:rsidRDefault="00DF7957" w:rsidP="00DF7957">
      <w:pPr>
        <w:pStyle w:val="Heading3-notnumbered"/>
        <w:ind w:firstLine="720"/>
        <w:rPr>
          <w:color w:val="091F40"/>
          <w:szCs w:val="24"/>
        </w:rPr>
      </w:pPr>
    </w:p>
    <w:p w14:paraId="1303F6A2" w14:textId="77777777" w:rsidR="00DF7957" w:rsidRPr="00686259" w:rsidRDefault="00DF7957">
      <w:pPr>
        <w:pStyle w:val="Heading3-notnumbered"/>
        <w:numPr>
          <w:ilvl w:val="0"/>
          <w:numId w:val="49"/>
        </w:numPr>
        <w:rPr>
          <w:color w:val="091F40"/>
          <w:sz w:val="22"/>
          <w:szCs w:val="22"/>
        </w:rPr>
      </w:pPr>
      <w:r w:rsidRPr="00686259">
        <w:rPr>
          <w:color w:val="091F40"/>
          <w:sz w:val="22"/>
          <w:szCs w:val="22"/>
        </w:rPr>
        <w:t xml:space="preserve">Can one of the members open the bar for those involved in the working bee? </w:t>
      </w:r>
    </w:p>
    <w:p w14:paraId="1A195389" w14:textId="6E4225F4" w:rsidR="00DF7957" w:rsidRPr="00686259" w:rsidRDefault="00DF0F1B" w:rsidP="00DF7957">
      <w:pPr>
        <w:ind w:firstLine="720"/>
        <w:rPr>
          <w:color w:val="091F40"/>
        </w:rPr>
      </w:pPr>
      <w:sdt>
        <w:sdtPr>
          <w:rPr>
            <w:color w:val="091F40"/>
          </w:rPr>
          <w:id w:val="-1357727736"/>
          <w14:checkbox>
            <w14:checked w14:val="0"/>
            <w14:checkedState w14:val="2612" w14:font="MS Gothic"/>
            <w14:uncheckedState w14:val="2610" w14:font="MS Gothic"/>
          </w14:checkbox>
        </w:sdtPr>
        <w:sdtEndPr/>
        <w:sdtContent>
          <w:r w:rsidR="00686259">
            <w:rPr>
              <w:rFonts w:ascii="MS Gothic" w:eastAsia="MS Gothic" w:hAnsi="MS Gothic" w:hint="eastAsia"/>
              <w:color w:val="091F40"/>
            </w:rPr>
            <w:t>☐</w:t>
          </w:r>
        </w:sdtContent>
      </w:sdt>
      <w:r w:rsidR="00DF7957" w:rsidRPr="00686259">
        <w:rPr>
          <w:color w:val="091F40"/>
        </w:rPr>
        <w:t xml:space="preserve"> Yes</w:t>
      </w:r>
    </w:p>
    <w:p w14:paraId="58A66877" w14:textId="77777777" w:rsidR="00DF7957" w:rsidRPr="00686259" w:rsidRDefault="00DF0F1B" w:rsidP="00DF7957">
      <w:pPr>
        <w:ind w:firstLine="720"/>
        <w:rPr>
          <w:color w:val="091F40"/>
        </w:rPr>
      </w:pPr>
      <w:sdt>
        <w:sdtPr>
          <w:rPr>
            <w:color w:val="091F40"/>
          </w:rPr>
          <w:id w:val="856929068"/>
          <w14:checkbox>
            <w14:checked w14:val="0"/>
            <w14:checkedState w14:val="2612" w14:font="MS Gothic"/>
            <w14:uncheckedState w14:val="2610" w14:font="MS Gothic"/>
          </w14:checkbox>
        </w:sdtPr>
        <w:sdtEndPr/>
        <w:sdtContent>
          <w:r w:rsidR="00DF7957" w:rsidRPr="00686259">
            <w:rPr>
              <w:rFonts w:eastAsia="MS Gothic" w:hint="eastAsia"/>
              <w:color w:val="091F40"/>
            </w:rPr>
            <w:t>☐</w:t>
          </w:r>
        </w:sdtContent>
      </w:sdt>
      <w:r w:rsidR="00DF7957" w:rsidRPr="00686259">
        <w:rPr>
          <w:color w:val="091F40"/>
        </w:rPr>
        <w:t xml:space="preserve"> No</w:t>
      </w:r>
    </w:p>
    <w:p w14:paraId="030271D4" w14:textId="77777777" w:rsidR="00DF7957" w:rsidRPr="00686259" w:rsidRDefault="00DF7957" w:rsidP="00DF7957">
      <w:pPr>
        <w:ind w:firstLine="720"/>
        <w:rPr>
          <w:color w:val="091F40"/>
        </w:rPr>
      </w:pPr>
      <w:r w:rsidRPr="00686259">
        <w:rPr>
          <w:color w:val="091F40"/>
        </w:rPr>
        <w:t xml:space="preserve">Explain your answer: </w:t>
      </w:r>
    </w:p>
    <w:p w14:paraId="0FD58844" w14:textId="77777777" w:rsidR="00DF7957" w:rsidRPr="00686259" w:rsidRDefault="00DF0F1B" w:rsidP="00DF7957">
      <w:pPr>
        <w:ind w:firstLine="720"/>
        <w:rPr>
          <w:color w:val="091F40"/>
        </w:rPr>
      </w:pPr>
      <w:sdt>
        <w:sdtPr>
          <w:rPr>
            <w:color w:val="091F40"/>
          </w:rPr>
          <w:id w:val="240460198"/>
          <w:placeholder>
            <w:docPart w:val="E5039EBAD3564098A99E72943508A31A"/>
          </w:placeholder>
          <w:showingPlcHdr/>
          <w:text/>
        </w:sdtPr>
        <w:sdtEndPr/>
        <w:sdtContent>
          <w:r w:rsidR="00DF7957" w:rsidRPr="00686259">
            <w:rPr>
              <w:rStyle w:val="PlaceholderText"/>
              <w:color w:val="091F40"/>
            </w:rPr>
            <w:t>Click or tap here to enter text.</w:t>
          </w:r>
        </w:sdtContent>
      </w:sdt>
    </w:p>
    <w:p w14:paraId="122B75F0" w14:textId="0DD95FAA" w:rsidR="0057177B" w:rsidRDefault="0057177B" w:rsidP="00DF7957">
      <w:pPr>
        <w:pStyle w:val="Heading3-notnumbered"/>
        <w:ind w:left="720" w:hanging="720"/>
        <w:rPr>
          <w:color w:val="091F40"/>
        </w:rPr>
      </w:pPr>
    </w:p>
    <w:p w14:paraId="37241774" w14:textId="77777777" w:rsidR="00DF7957" w:rsidRPr="00686259" w:rsidRDefault="00F469F1" w:rsidP="00DF7957">
      <w:pPr>
        <w:pStyle w:val="Heading3-notnumbered"/>
        <w:ind w:left="720" w:hanging="720"/>
        <w:rPr>
          <w:color w:val="091F40"/>
          <w:sz w:val="22"/>
          <w:szCs w:val="22"/>
        </w:rPr>
      </w:pPr>
      <w:r w:rsidRPr="00686259">
        <w:rPr>
          <w:color w:val="091F40"/>
          <w:sz w:val="22"/>
          <w:szCs w:val="22"/>
        </w:rPr>
        <w:t>Q.5</w:t>
      </w:r>
      <w:r w:rsidRPr="00686259">
        <w:rPr>
          <w:color w:val="091F40"/>
          <w:sz w:val="22"/>
          <w:szCs w:val="22"/>
        </w:rPr>
        <w:tab/>
      </w:r>
      <w:r w:rsidR="00DF7957" w:rsidRPr="00686259">
        <w:rPr>
          <w:color w:val="091F40"/>
          <w:sz w:val="22"/>
          <w:szCs w:val="22"/>
        </w:rPr>
        <w:t>The tennis club licence states that trading hours are:</w:t>
      </w:r>
    </w:p>
    <w:p w14:paraId="7EA4A06B" w14:textId="77777777" w:rsidR="00DF7957" w:rsidRPr="00686259" w:rsidRDefault="00DF7957" w:rsidP="00DF7957">
      <w:pPr>
        <w:pStyle w:val="Heading3-notnumbered"/>
        <w:ind w:left="720"/>
        <w:rPr>
          <w:bCs/>
          <w:color w:val="091F40"/>
          <w:sz w:val="22"/>
          <w:szCs w:val="22"/>
          <w:lang w:val="en-US"/>
        </w:rPr>
      </w:pPr>
      <w:r w:rsidRPr="00686259">
        <w:rPr>
          <w:bCs/>
          <w:color w:val="091F40"/>
          <w:sz w:val="22"/>
          <w:szCs w:val="22"/>
          <w:lang w:val="en-US"/>
        </w:rPr>
        <w:t>Tuesday and Thursday between 6pm and 11pm</w:t>
      </w:r>
    </w:p>
    <w:p w14:paraId="0CAB1C90" w14:textId="77777777" w:rsidR="00DF7957" w:rsidRPr="00686259" w:rsidRDefault="00DF7957" w:rsidP="00DF7957">
      <w:pPr>
        <w:pStyle w:val="Heading3-notnumbered"/>
        <w:ind w:left="720"/>
        <w:rPr>
          <w:bCs/>
          <w:color w:val="091F40"/>
          <w:sz w:val="22"/>
          <w:szCs w:val="22"/>
          <w:lang w:val="en-US"/>
        </w:rPr>
      </w:pPr>
      <w:r w:rsidRPr="00686259">
        <w:rPr>
          <w:bCs/>
          <w:color w:val="091F40"/>
          <w:sz w:val="22"/>
          <w:szCs w:val="22"/>
          <w:lang w:val="en-US"/>
        </w:rPr>
        <w:t>Saturday between 1pm and 12 midnight</w:t>
      </w:r>
    </w:p>
    <w:p w14:paraId="39C8C00D" w14:textId="3A916398" w:rsidR="00DF7957" w:rsidRPr="00686259" w:rsidRDefault="00DF7957" w:rsidP="00686259">
      <w:pPr>
        <w:pStyle w:val="Heading3-notnumbered"/>
        <w:ind w:left="720"/>
        <w:rPr>
          <w:color w:val="091F40"/>
          <w:sz w:val="22"/>
          <w:szCs w:val="22"/>
          <w:lang w:val="en-US"/>
        </w:rPr>
      </w:pPr>
      <w:r w:rsidRPr="00686259">
        <w:rPr>
          <w:bCs/>
          <w:color w:val="091F40"/>
          <w:sz w:val="22"/>
          <w:szCs w:val="22"/>
          <w:lang w:val="en-US"/>
        </w:rPr>
        <w:t>Sunday between 1pm and 8pm</w:t>
      </w:r>
    </w:p>
    <w:p w14:paraId="768AFD96" w14:textId="15C8271E" w:rsidR="00DF7957" w:rsidRPr="00686259" w:rsidRDefault="00DF7957" w:rsidP="00686259">
      <w:pPr>
        <w:pStyle w:val="Heading3-notnumbered"/>
        <w:ind w:left="720"/>
        <w:rPr>
          <w:color w:val="091F40"/>
          <w:sz w:val="22"/>
          <w:szCs w:val="22"/>
        </w:rPr>
      </w:pPr>
      <w:r w:rsidRPr="00686259">
        <w:rPr>
          <w:color w:val="091F40"/>
          <w:sz w:val="22"/>
          <w:szCs w:val="22"/>
        </w:rPr>
        <w:t>The tennis club wish to have a special competition on a Friday night just for a month, during which alcohol will be supplied.</w:t>
      </w:r>
    </w:p>
    <w:p w14:paraId="4D2F4A38" w14:textId="77777777" w:rsidR="00DF7957" w:rsidRPr="00686259" w:rsidRDefault="00DF7957" w:rsidP="00DF7957">
      <w:pPr>
        <w:pStyle w:val="Heading3-notnumbered"/>
        <w:ind w:left="720"/>
        <w:rPr>
          <w:color w:val="091F40"/>
          <w:sz w:val="22"/>
          <w:szCs w:val="22"/>
          <w:lang w:val="en-US"/>
        </w:rPr>
      </w:pPr>
      <w:r w:rsidRPr="00686259">
        <w:rPr>
          <w:color w:val="091F40"/>
          <w:sz w:val="22"/>
          <w:szCs w:val="22"/>
          <w:lang w:val="en-US"/>
        </w:rPr>
        <w:t>What must the tennis club do to be able to supply alcohol?</w:t>
      </w:r>
    </w:p>
    <w:p w14:paraId="2A3F2162" w14:textId="4BAC21A5" w:rsidR="00DF7957" w:rsidRPr="00686259" w:rsidRDefault="00DF0F1B" w:rsidP="00DF7957">
      <w:pPr>
        <w:autoSpaceDE w:val="0"/>
        <w:autoSpaceDN w:val="0"/>
        <w:adjustRightInd w:val="0"/>
        <w:spacing w:after="0" w:line="264" w:lineRule="auto"/>
        <w:ind w:firstLine="720"/>
        <w:rPr>
          <w:color w:val="091F40"/>
          <w:lang w:val="en-US"/>
        </w:rPr>
      </w:pPr>
      <w:sdt>
        <w:sdtPr>
          <w:rPr>
            <w:color w:val="091F40"/>
          </w:rPr>
          <w:id w:val="-1975432065"/>
          <w14:checkbox>
            <w14:checked w14:val="0"/>
            <w14:checkedState w14:val="2612" w14:font="MS Gothic"/>
            <w14:uncheckedState w14:val="2610" w14:font="MS Gothic"/>
          </w14:checkbox>
        </w:sdtPr>
        <w:sdtEndPr/>
        <w:sdtContent>
          <w:r w:rsidR="00686259">
            <w:rPr>
              <w:rFonts w:ascii="MS Gothic" w:eastAsia="MS Gothic" w:hAnsi="MS Gothic" w:hint="eastAsia"/>
              <w:color w:val="091F40"/>
            </w:rPr>
            <w:t>☐</w:t>
          </w:r>
        </w:sdtContent>
      </w:sdt>
      <w:r w:rsidR="00DF7957" w:rsidRPr="00686259">
        <w:rPr>
          <w:color w:val="091F40"/>
        </w:rPr>
        <w:t xml:space="preserve"> </w:t>
      </w:r>
      <w:r w:rsidR="00DF7957" w:rsidRPr="00686259">
        <w:rPr>
          <w:color w:val="091F40"/>
          <w:lang w:val="en-US"/>
        </w:rPr>
        <w:t xml:space="preserve">ask members to BYO alcohol </w:t>
      </w:r>
    </w:p>
    <w:p w14:paraId="52F07AAD" w14:textId="77777777" w:rsidR="00DF7957" w:rsidRPr="00686259" w:rsidRDefault="00DF0F1B" w:rsidP="00DF7957">
      <w:pPr>
        <w:autoSpaceDE w:val="0"/>
        <w:autoSpaceDN w:val="0"/>
        <w:adjustRightInd w:val="0"/>
        <w:spacing w:after="0" w:line="264" w:lineRule="auto"/>
        <w:ind w:firstLine="720"/>
        <w:rPr>
          <w:color w:val="091F40"/>
          <w:lang w:val="en-US"/>
        </w:rPr>
      </w:pPr>
      <w:sdt>
        <w:sdtPr>
          <w:rPr>
            <w:color w:val="091F40"/>
          </w:rPr>
          <w:id w:val="-230848300"/>
          <w14:checkbox>
            <w14:checked w14:val="0"/>
            <w14:checkedState w14:val="2612" w14:font="MS Gothic"/>
            <w14:uncheckedState w14:val="2610" w14:font="MS Gothic"/>
          </w14:checkbox>
        </w:sdtPr>
        <w:sdtEndPr/>
        <w:sdtContent>
          <w:r w:rsidR="00DF7957" w:rsidRPr="00686259">
            <w:rPr>
              <w:rFonts w:eastAsia="MS Gothic" w:hint="eastAsia"/>
              <w:color w:val="091F40"/>
            </w:rPr>
            <w:t>☐</w:t>
          </w:r>
        </w:sdtContent>
      </w:sdt>
      <w:r w:rsidR="00DF7957" w:rsidRPr="00686259">
        <w:rPr>
          <w:color w:val="091F40"/>
        </w:rPr>
        <w:t xml:space="preserve"> </w:t>
      </w:r>
      <w:r w:rsidR="00DF7957" w:rsidRPr="00686259">
        <w:rPr>
          <w:color w:val="091F40"/>
          <w:lang w:val="en-US"/>
        </w:rPr>
        <w:t>apply for a limited licence</w:t>
      </w:r>
    </w:p>
    <w:p w14:paraId="6E9F2306" w14:textId="77777777" w:rsidR="00DF7957" w:rsidRPr="00686259" w:rsidRDefault="00DF0F1B" w:rsidP="00DF7957">
      <w:pPr>
        <w:autoSpaceDE w:val="0"/>
        <w:autoSpaceDN w:val="0"/>
        <w:adjustRightInd w:val="0"/>
        <w:spacing w:after="0" w:line="264" w:lineRule="auto"/>
        <w:ind w:left="743"/>
        <w:rPr>
          <w:color w:val="091F40"/>
          <w:lang w:val="en-US"/>
        </w:rPr>
      </w:pPr>
      <w:sdt>
        <w:sdtPr>
          <w:rPr>
            <w:color w:val="091F40"/>
          </w:rPr>
          <w:id w:val="320396618"/>
          <w14:checkbox>
            <w14:checked w14:val="0"/>
            <w14:checkedState w14:val="2612" w14:font="MS Gothic"/>
            <w14:uncheckedState w14:val="2610" w14:font="MS Gothic"/>
          </w14:checkbox>
        </w:sdtPr>
        <w:sdtEndPr/>
        <w:sdtContent>
          <w:r w:rsidR="00DF7957" w:rsidRPr="00686259">
            <w:rPr>
              <w:rFonts w:eastAsia="MS Gothic" w:hint="eastAsia"/>
              <w:color w:val="091F40"/>
            </w:rPr>
            <w:t>☐</w:t>
          </w:r>
        </w:sdtContent>
      </w:sdt>
      <w:r w:rsidR="00DF7957" w:rsidRPr="00686259">
        <w:rPr>
          <w:color w:val="091F40"/>
        </w:rPr>
        <w:t xml:space="preserve"> </w:t>
      </w:r>
      <w:r w:rsidR="00DF7957" w:rsidRPr="00686259">
        <w:rPr>
          <w:color w:val="091F40"/>
          <w:lang w:val="en-US"/>
        </w:rPr>
        <w:t>tell members that alcohol cannot be sold for the Friday night competition</w:t>
      </w:r>
    </w:p>
    <w:p w14:paraId="6A0F97C3" w14:textId="77777777" w:rsidR="00DF7957" w:rsidRPr="00686259" w:rsidRDefault="00DF0F1B" w:rsidP="00DF7957">
      <w:pPr>
        <w:autoSpaceDE w:val="0"/>
        <w:autoSpaceDN w:val="0"/>
        <w:adjustRightInd w:val="0"/>
        <w:spacing w:after="0" w:line="264" w:lineRule="auto"/>
        <w:ind w:firstLine="720"/>
        <w:rPr>
          <w:color w:val="091F40"/>
          <w:lang w:val="en-US"/>
        </w:rPr>
      </w:pPr>
      <w:sdt>
        <w:sdtPr>
          <w:rPr>
            <w:color w:val="091F40"/>
          </w:rPr>
          <w:id w:val="-810102124"/>
          <w14:checkbox>
            <w14:checked w14:val="0"/>
            <w14:checkedState w14:val="2612" w14:font="MS Gothic"/>
            <w14:uncheckedState w14:val="2610" w14:font="MS Gothic"/>
          </w14:checkbox>
        </w:sdtPr>
        <w:sdtEndPr/>
        <w:sdtContent>
          <w:r w:rsidR="00DF7957" w:rsidRPr="00686259">
            <w:rPr>
              <w:rFonts w:eastAsia="MS Gothic" w:hint="eastAsia"/>
              <w:color w:val="091F40"/>
            </w:rPr>
            <w:t>☐</w:t>
          </w:r>
        </w:sdtContent>
      </w:sdt>
      <w:r w:rsidR="00DF7957" w:rsidRPr="00686259">
        <w:rPr>
          <w:color w:val="091F40"/>
        </w:rPr>
        <w:t xml:space="preserve"> </w:t>
      </w:r>
      <w:r w:rsidR="00DF7957" w:rsidRPr="00686259">
        <w:rPr>
          <w:color w:val="091F40"/>
          <w:lang w:val="en-US"/>
        </w:rPr>
        <w:t>do nothing</w:t>
      </w:r>
    </w:p>
    <w:p w14:paraId="22F1153A" w14:textId="77777777" w:rsidR="00686259" w:rsidRDefault="00D17730" w:rsidP="00686259">
      <w:r w:rsidRPr="0051387A">
        <w:rPr>
          <w:noProof/>
          <w:lang w:eastAsia="en-AU"/>
        </w:rPr>
        <w:drawing>
          <wp:inline distT="0" distB="0" distL="0" distR="0" wp14:anchorId="7166B185" wp14:editId="0BB52D49">
            <wp:extent cx="647700" cy="698500"/>
            <wp:effectExtent l="0" t="0" r="0" b="0"/>
            <wp:docPr id="4" name="Picture 4"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647700" cy="698500"/>
                    </a:xfrm>
                    <a:prstGeom prst="rect">
                      <a:avLst/>
                    </a:prstGeom>
                  </pic:spPr>
                </pic:pic>
              </a:graphicData>
            </a:graphic>
          </wp:inline>
        </w:drawing>
      </w:r>
    </w:p>
    <w:p w14:paraId="2A2DDC08" w14:textId="6AE9B5D1" w:rsidR="003E4752" w:rsidRPr="00D17730" w:rsidRDefault="00D17730" w:rsidP="00686259">
      <w:pPr>
        <w:pStyle w:val="Heading2"/>
      </w:pPr>
      <w:r w:rsidRPr="00D17730">
        <w:t>Now check your answers at the back of this guide.</w:t>
      </w:r>
    </w:p>
    <w:p w14:paraId="2018247A" w14:textId="77777777" w:rsidR="003E4752" w:rsidRDefault="003E4752">
      <w:pPr>
        <w:spacing w:after="0"/>
        <w:rPr>
          <w:rFonts w:eastAsiaTheme="majorEastAsia" w:cs="Times New Roman (Headings CS)"/>
          <w:b/>
          <w:color w:val="091F40"/>
          <w:sz w:val="36"/>
          <w:szCs w:val="32"/>
        </w:rPr>
      </w:pPr>
      <w:r>
        <w:br w:type="page"/>
      </w:r>
    </w:p>
    <w:p w14:paraId="4A0BC2DD" w14:textId="444496D7" w:rsidR="00B10798" w:rsidRDefault="005A2A71" w:rsidP="008B56AB">
      <w:pPr>
        <w:pStyle w:val="Heading1"/>
      </w:pPr>
      <w:bookmarkStart w:id="11" w:name="_Toc98232288"/>
      <w:bookmarkEnd w:id="10"/>
      <w:r w:rsidRPr="008B56AB">
        <w:lastRenderedPageBreak/>
        <w:t>Conclusion</w:t>
      </w:r>
      <w:bookmarkEnd w:id="11"/>
    </w:p>
    <w:p w14:paraId="0F32B358" w14:textId="77777777" w:rsidR="00D17730" w:rsidRPr="00D17730" w:rsidRDefault="00D17730" w:rsidP="00836A35">
      <w:pPr>
        <w:pStyle w:val="Heading2"/>
      </w:pPr>
      <w:bookmarkStart w:id="12" w:name="_Toc61957988"/>
      <w:r w:rsidRPr="00D17730">
        <w:t>Congratulations!</w:t>
      </w:r>
    </w:p>
    <w:p w14:paraId="371B52D8" w14:textId="23F47486" w:rsidR="00D17730" w:rsidRPr="00686259" w:rsidRDefault="00D17730" w:rsidP="00D17730">
      <w:pPr>
        <w:rPr>
          <w:color w:val="091F40"/>
        </w:rPr>
      </w:pPr>
      <w:r w:rsidRPr="00686259">
        <w:rPr>
          <w:color w:val="091F40"/>
        </w:rPr>
        <w:t xml:space="preserve">You have completed the </w:t>
      </w:r>
      <w:r w:rsidR="00DF7957" w:rsidRPr="00686259">
        <w:rPr>
          <w:color w:val="091F40"/>
        </w:rPr>
        <w:t>restricted</w:t>
      </w:r>
      <w:r w:rsidR="0057177B" w:rsidRPr="00686259">
        <w:rPr>
          <w:color w:val="091F40"/>
        </w:rPr>
        <w:t xml:space="preserve"> club</w:t>
      </w:r>
      <w:r w:rsidRPr="00686259">
        <w:rPr>
          <w:color w:val="091F40"/>
        </w:rPr>
        <w:t xml:space="preserve"> self-paced guide.</w:t>
      </w:r>
    </w:p>
    <w:p w14:paraId="0F496C0B" w14:textId="77777777" w:rsidR="00836A35" w:rsidRPr="00836A35" w:rsidRDefault="00836A35" w:rsidP="00D17730">
      <w:pPr>
        <w:rPr>
          <w:color w:val="091F40"/>
          <w:sz w:val="24"/>
        </w:rPr>
      </w:pPr>
    </w:p>
    <w:p w14:paraId="2E45EF94" w14:textId="77777777" w:rsidR="00D17730" w:rsidRPr="00D17730" w:rsidRDefault="00D17730" w:rsidP="00836A35">
      <w:pPr>
        <w:pStyle w:val="Heading2"/>
      </w:pPr>
      <w:r w:rsidRPr="00D17730">
        <w:t>Breaches and fines</w:t>
      </w:r>
    </w:p>
    <w:p w14:paraId="4C04C2B4" w14:textId="77777777" w:rsidR="00D17730" w:rsidRPr="00686259" w:rsidRDefault="00D17730" w:rsidP="00D17730">
      <w:pPr>
        <w:rPr>
          <w:color w:val="091F40"/>
        </w:rPr>
      </w:pPr>
      <w:r w:rsidRPr="00686259">
        <w:rPr>
          <w:color w:val="091F40"/>
        </w:rPr>
        <w:t>Holding a liquor licence comes with legal obligations.</w:t>
      </w:r>
    </w:p>
    <w:p w14:paraId="6DAE473C" w14:textId="739E8F8F" w:rsidR="00D17730" w:rsidRPr="00686259" w:rsidRDefault="00D17730" w:rsidP="00D17730">
      <w:pPr>
        <w:rPr>
          <w:color w:val="091F40"/>
        </w:rPr>
      </w:pPr>
      <w:r w:rsidRPr="00686259">
        <w:rPr>
          <w:color w:val="091F40"/>
        </w:rPr>
        <w:t xml:space="preserve">The way you run your </w:t>
      </w:r>
      <w:r w:rsidR="0057177B" w:rsidRPr="00686259">
        <w:rPr>
          <w:color w:val="091F40"/>
        </w:rPr>
        <w:t>club</w:t>
      </w:r>
      <w:r w:rsidRPr="00686259">
        <w:rPr>
          <w:color w:val="091F40"/>
        </w:rPr>
        <w:t xml:space="preserve"> has a direct impact on the safety of your </w:t>
      </w:r>
      <w:r w:rsidR="0057177B" w:rsidRPr="00686259">
        <w:rPr>
          <w:color w:val="091F40"/>
        </w:rPr>
        <w:t>members, guests</w:t>
      </w:r>
      <w:r w:rsidRPr="00686259">
        <w:rPr>
          <w:color w:val="091F40"/>
        </w:rPr>
        <w:t xml:space="preserve"> and the community. You have a responsibility to ensure that liquor is </w:t>
      </w:r>
      <w:r w:rsidR="0057177B" w:rsidRPr="00686259">
        <w:rPr>
          <w:color w:val="091F40"/>
        </w:rPr>
        <w:t>promoted and sold</w:t>
      </w:r>
      <w:r w:rsidRPr="00686259">
        <w:rPr>
          <w:color w:val="091F40"/>
        </w:rPr>
        <w:t xml:space="preserve"> in a way that encourages responsible and appropriate drinking. </w:t>
      </w:r>
    </w:p>
    <w:p w14:paraId="72B7A818" w14:textId="16C384DD" w:rsidR="00D17730" w:rsidRPr="00686259" w:rsidRDefault="00D17730" w:rsidP="00D17730">
      <w:pPr>
        <w:rPr>
          <w:rStyle w:val="Hyperlink"/>
        </w:rPr>
      </w:pPr>
      <w:r w:rsidRPr="00686259">
        <w:rPr>
          <w:color w:val="091F40"/>
        </w:rPr>
        <w:t>The Act provides for the issue of fines for specified</w:t>
      </w:r>
      <w:r w:rsidRPr="00D17730">
        <w:rPr>
          <w:color w:val="091F40"/>
          <w:sz w:val="24"/>
        </w:rPr>
        <w:t xml:space="preserve"> </w:t>
      </w:r>
      <w:hyperlink r:id="rId15" w:history="1">
        <w:r w:rsidR="00A6325E" w:rsidRPr="00686259">
          <w:rPr>
            <w:rStyle w:val="Hyperlink"/>
          </w:rPr>
          <w:t>breaches</w:t>
        </w:r>
      </w:hyperlink>
      <w:r w:rsidRPr="00686259">
        <w:rPr>
          <w:rStyle w:val="Hyperlink"/>
        </w:rPr>
        <w:t>.</w:t>
      </w:r>
    </w:p>
    <w:p w14:paraId="0AB88547" w14:textId="77777777" w:rsidR="00D17730" w:rsidRDefault="00D17730" w:rsidP="00D17730">
      <w:r w:rsidRPr="0051387A">
        <w:rPr>
          <w:noProof/>
          <w:lang w:eastAsia="en-AU"/>
        </w:rPr>
        <w:drawing>
          <wp:inline distT="0" distB="0" distL="0" distR="0" wp14:anchorId="1791F92C" wp14:editId="5610D49D">
            <wp:extent cx="482600" cy="736600"/>
            <wp:effectExtent l="0" t="0" r="0" b="0"/>
            <wp:docPr id="2" name="Picture 2"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8"/>
                    <a:stretch>
                      <a:fillRect/>
                    </a:stretch>
                  </pic:blipFill>
                  <pic:spPr>
                    <a:xfrm>
                      <a:off x="0" y="0"/>
                      <a:ext cx="482600" cy="736600"/>
                    </a:xfrm>
                    <a:prstGeom prst="rect">
                      <a:avLst/>
                    </a:prstGeom>
                  </pic:spPr>
                </pic:pic>
              </a:graphicData>
            </a:graphic>
          </wp:inline>
        </w:drawing>
      </w:r>
    </w:p>
    <w:p w14:paraId="63DD9F47" w14:textId="77777777" w:rsidR="00D17730" w:rsidRPr="00D17730" w:rsidRDefault="00D17730" w:rsidP="00836A35">
      <w:pPr>
        <w:pStyle w:val="Heading2"/>
      </w:pPr>
      <w:r w:rsidRPr="00D17730">
        <w:t>General information</w:t>
      </w:r>
    </w:p>
    <w:p w14:paraId="420C95E2" w14:textId="08BC3FBD" w:rsidR="00836A35" w:rsidRPr="00686259" w:rsidRDefault="00D17730" w:rsidP="00836A35">
      <w:pPr>
        <w:rPr>
          <w:color w:val="091F40"/>
        </w:rPr>
      </w:pPr>
      <w:r w:rsidRPr="00686259">
        <w:rPr>
          <w:color w:val="091F40"/>
        </w:rPr>
        <w:t>A liquor licence does not override local laws, planning schemes and conditions on planning permits.  It is the licensee’s responsibility to ensure they comply with these.</w:t>
      </w:r>
      <w:bookmarkEnd w:id="12"/>
    </w:p>
    <w:p w14:paraId="65B24675" w14:textId="77777777" w:rsidR="00836A35" w:rsidRPr="00686259" w:rsidRDefault="00836A35" w:rsidP="00836A35">
      <w:pPr>
        <w:rPr>
          <w:color w:val="091F40"/>
        </w:rPr>
      </w:pPr>
    </w:p>
    <w:p w14:paraId="6017E41E" w14:textId="7E349387" w:rsidR="00B10798" w:rsidRDefault="005D6A51" w:rsidP="00836A35">
      <w:pPr>
        <w:pStyle w:val="Heading2"/>
      </w:pPr>
      <w:r>
        <w:t>Helpful links</w:t>
      </w:r>
    </w:p>
    <w:p w14:paraId="01EF78CF" w14:textId="307C794B" w:rsidR="00F7202F" w:rsidRDefault="00DF0F1B" w:rsidP="00F7202F">
      <w:pPr>
        <w:pStyle w:val="BodyText-Bulletlist"/>
        <w:rPr>
          <w:lang w:eastAsia="en-AU"/>
        </w:rPr>
      </w:pPr>
      <w:hyperlink r:id="rId16" w:history="1">
        <w:r w:rsidR="00F7202F" w:rsidRPr="0082791D">
          <w:rPr>
            <w:rStyle w:val="Hyperlink"/>
            <w:lang w:eastAsia="en-AU"/>
          </w:rPr>
          <w:t>Sporting Club Resources</w:t>
        </w:r>
      </w:hyperlink>
      <w:r w:rsidR="00F7202F">
        <w:rPr>
          <w:lang w:eastAsia="en-AU"/>
        </w:rPr>
        <w:t xml:space="preserve"> </w:t>
      </w:r>
    </w:p>
    <w:p w14:paraId="3245EC9E" w14:textId="0FA93247" w:rsidR="0021697A" w:rsidRDefault="00DF0F1B" w:rsidP="00F7202F">
      <w:pPr>
        <w:pStyle w:val="BodyText-Bulletlist"/>
        <w:rPr>
          <w:lang w:eastAsia="en-AU"/>
        </w:rPr>
      </w:pPr>
      <w:hyperlink r:id="rId17" w:history="1">
        <w:r w:rsidR="0021697A" w:rsidRPr="0021697A">
          <w:rPr>
            <w:rStyle w:val="Hyperlink"/>
            <w:lang w:eastAsia="en-AU"/>
          </w:rPr>
          <w:t>Advertising and Promotions Guidelines</w:t>
        </w:r>
      </w:hyperlink>
    </w:p>
    <w:p w14:paraId="68FA87B6" w14:textId="20176B05" w:rsidR="0021697A" w:rsidRDefault="00DF0F1B" w:rsidP="00F7202F">
      <w:pPr>
        <w:pStyle w:val="BodyText-Bulletlist"/>
        <w:rPr>
          <w:lang w:eastAsia="en-AU"/>
        </w:rPr>
      </w:pPr>
      <w:hyperlink r:id="rId18" w:history="1">
        <w:r w:rsidR="0021697A" w:rsidRPr="0021697A">
          <w:rPr>
            <w:rStyle w:val="Hyperlink"/>
            <w:lang w:eastAsia="en-AU"/>
          </w:rPr>
          <w:t>Accredited Responsible Service of Alcohol providers</w:t>
        </w:r>
      </w:hyperlink>
    </w:p>
    <w:p w14:paraId="5AFA4655" w14:textId="77777777" w:rsidR="00F7202F" w:rsidRDefault="00DF0F1B" w:rsidP="00F7202F">
      <w:pPr>
        <w:pStyle w:val="BodyText-Bulletlist"/>
        <w:rPr>
          <w:lang w:eastAsia="en-AU"/>
        </w:rPr>
      </w:pPr>
      <w:hyperlink r:id="rId19" w:history="1">
        <w:r w:rsidR="00F7202F" w:rsidRPr="0082791D">
          <w:rPr>
            <w:rStyle w:val="Hyperlink"/>
            <w:lang w:eastAsia="en-AU"/>
          </w:rPr>
          <w:t>Booths/Point of sale factsheet</w:t>
        </w:r>
      </w:hyperlink>
    </w:p>
    <w:p w14:paraId="4E69205E" w14:textId="77777777" w:rsidR="00F7202F" w:rsidRPr="0007781C" w:rsidRDefault="00DF0F1B" w:rsidP="00F7202F">
      <w:pPr>
        <w:pStyle w:val="BodyText-Bulletlist"/>
        <w:rPr>
          <w:lang w:eastAsia="en-AU"/>
        </w:rPr>
      </w:pPr>
      <w:hyperlink r:id="rId20" w:history="1">
        <w:r w:rsidR="00F7202F" w:rsidRPr="0082791D">
          <w:rPr>
            <w:rStyle w:val="Hyperlink"/>
            <w:lang w:eastAsia="en-AU"/>
          </w:rPr>
          <w:t>Intoxication guidelines</w:t>
        </w:r>
      </w:hyperlink>
    </w:p>
    <w:p w14:paraId="02FE334C" w14:textId="77777777" w:rsidR="00F7202F" w:rsidRDefault="00DF0F1B" w:rsidP="00F7202F">
      <w:pPr>
        <w:pStyle w:val="BodyText-Bulletlist"/>
        <w:rPr>
          <w:lang w:eastAsia="en-AU"/>
        </w:rPr>
      </w:pPr>
      <w:hyperlink r:id="rId21" w:history="1">
        <w:r w:rsidR="00F7202F" w:rsidRPr="0082791D">
          <w:rPr>
            <w:rStyle w:val="Hyperlink"/>
            <w:lang w:eastAsia="en-AU"/>
          </w:rPr>
          <w:t>Fundraising factsheet</w:t>
        </w:r>
      </w:hyperlink>
    </w:p>
    <w:p w14:paraId="6D02AA72" w14:textId="77777777" w:rsidR="00F7202F" w:rsidRDefault="00DF0F1B" w:rsidP="00F7202F">
      <w:pPr>
        <w:pStyle w:val="BodyText-Bulletlist"/>
        <w:rPr>
          <w:lang w:eastAsia="en-AU"/>
        </w:rPr>
      </w:pPr>
      <w:hyperlink r:id="rId22" w:history="1">
        <w:r w:rsidR="00F7202F" w:rsidRPr="0082791D">
          <w:rPr>
            <w:rStyle w:val="Hyperlink"/>
            <w:lang w:eastAsia="en-AU"/>
          </w:rPr>
          <w:t>Good Sports</w:t>
        </w:r>
      </w:hyperlink>
    </w:p>
    <w:p w14:paraId="1A51CE55" w14:textId="77777777" w:rsidR="00F7202F" w:rsidRDefault="00DF0F1B" w:rsidP="00F7202F">
      <w:pPr>
        <w:pStyle w:val="BodyText-Bulletlist"/>
        <w:rPr>
          <w:lang w:eastAsia="en-AU"/>
        </w:rPr>
      </w:pPr>
      <w:hyperlink r:id="rId23" w:history="1">
        <w:r w:rsidR="00F7202F" w:rsidRPr="004702B0">
          <w:rPr>
            <w:rStyle w:val="Hyperlink"/>
            <w:lang w:eastAsia="en-AU"/>
          </w:rPr>
          <w:t>Community Clubs Victoria</w:t>
        </w:r>
      </w:hyperlink>
    </w:p>
    <w:p w14:paraId="3D86D8CE" w14:textId="089BFF22" w:rsidR="005D6A51" w:rsidRDefault="00F7202F" w:rsidP="00F7202F">
      <w:pPr>
        <w:pStyle w:val="BodyText-Bulletlist"/>
        <w:rPr>
          <w:lang w:eastAsia="en-AU"/>
        </w:rPr>
      </w:pPr>
      <w:r>
        <w:rPr>
          <w:lang w:eastAsia="en-AU"/>
        </w:rPr>
        <w:t xml:space="preserve">Subscribe to </w:t>
      </w:r>
      <w:hyperlink r:id="rId24" w:history="1">
        <w:r w:rsidR="00584FB7" w:rsidRPr="00584FB7">
          <w:rPr>
            <w:rStyle w:val="Hyperlink"/>
            <w:lang w:eastAsia="en-AU"/>
          </w:rPr>
          <w:t>VGCCC News</w:t>
        </w:r>
      </w:hyperlink>
      <w:r>
        <w:rPr>
          <w:lang w:eastAsia="en-AU"/>
        </w:rPr>
        <w:t xml:space="preserve"> – free monthly newsletter</w:t>
      </w:r>
      <w:r w:rsidR="005D6A51">
        <w:br w:type="page"/>
      </w:r>
    </w:p>
    <w:p w14:paraId="034FF633" w14:textId="77777777" w:rsidR="00CA75D3" w:rsidRDefault="00D17730" w:rsidP="00CA75D3">
      <w:pPr>
        <w:pStyle w:val="Heading1"/>
        <w:rPr>
          <w:szCs w:val="36"/>
        </w:rPr>
      </w:pPr>
      <w:bookmarkStart w:id="13" w:name="_Toc98232289"/>
      <w:r w:rsidRPr="00D17730">
        <w:rPr>
          <w:szCs w:val="36"/>
        </w:rPr>
        <w:lastRenderedPageBreak/>
        <w:t>Answers</w:t>
      </w:r>
      <w:bookmarkEnd w:id="13"/>
    </w:p>
    <w:p w14:paraId="239A3D65" w14:textId="77777777" w:rsidR="00CA75D3" w:rsidRPr="006A4BC4" w:rsidRDefault="00CA75D3" w:rsidP="006A4BC4">
      <w:r w:rsidRPr="0051387A">
        <w:rPr>
          <w:noProof/>
          <w:lang w:eastAsia="en-AU"/>
        </w:rPr>
        <w:drawing>
          <wp:inline distT="0" distB="0" distL="0" distR="0" wp14:anchorId="200CF6E3" wp14:editId="2C68376F">
            <wp:extent cx="823965" cy="888590"/>
            <wp:effectExtent l="0" t="0" r="1905" b="635"/>
            <wp:docPr id="3" name="Picture 3"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828924" cy="893938"/>
                    </a:xfrm>
                    <a:prstGeom prst="rect">
                      <a:avLst/>
                    </a:prstGeom>
                  </pic:spPr>
                </pic:pic>
              </a:graphicData>
            </a:graphic>
          </wp:inline>
        </w:drawing>
      </w:r>
    </w:p>
    <w:p w14:paraId="3F1E49CE" w14:textId="3647EBB0" w:rsidR="00CA75D3" w:rsidRPr="00086FFF" w:rsidRDefault="00CA75D3" w:rsidP="00836A35">
      <w:pPr>
        <w:pStyle w:val="Heading2"/>
      </w:pPr>
      <w:r>
        <w:t>Check your understanding – About</w:t>
      </w:r>
      <w:r w:rsidR="00C64F51">
        <w:t xml:space="preserve"> </w:t>
      </w:r>
      <w:r w:rsidR="00F7202F">
        <w:t>restricted club</w:t>
      </w:r>
      <w:r>
        <w:t xml:space="preserve"> licence</w:t>
      </w:r>
      <w:r w:rsidR="00F7202F">
        <w:t>s</w:t>
      </w:r>
      <w:r>
        <w:t xml:space="preserve"> </w:t>
      </w:r>
    </w:p>
    <w:p w14:paraId="71E69696" w14:textId="002991BD" w:rsidR="00C64F51" w:rsidRPr="00686259" w:rsidRDefault="00C64F51" w:rsidP="00C64F51">
      <w:pPr>
        <w:ind w:left="720" w:hanging="720"/>
        <w:rPr>
          <w:color w:val="091F40"/>
        </w:rPr>
      </w:pPr>
      <w:r w:rsidRPr="00686259">
        <w:rPr>
          <w:color w:val="091F40"/>
        </w:rPr>
        <w:t>Q.1</w:t>
      </w:r>
      <w:r w:rsidRPr="00686259">
        <w:rPr>
          <w:color w:val="091F40"/>
        </w:rPr>
        <w:tab/>
        <w:t xml:space="preserve">A member drinks one glass out of a bottle of wine they have purchased with their dinner in the clubroom. </w:t>
      </w:r>
    </w:p>
    <w:p w14:paraId="362BE66A" w14:textId="77777777" w:rsidR="00C64F51" w:rsidRPr="00686259" w:rsidRDefault="00C64F51" w:rsidP="00C64F51">
      <w:pPr>
        <w:ind w:firstLine="720"/>
        <w:rPr>
          <w:color w:val="091F40"/>
        </w:rPr>
      </w:pPr>
      <w:r w:rsidRPr="00686259">
        <w:rPr>
          <w:color w:val="091F40"/>
        </w:rPr>
        <w:t>Can they take the bottle of wine home with them?</w:t>
      </w:r>
    </w:p>
    <w:p w14:paraId="4D3335F7" w14:textId="154DF373" w:rsidR="00C64F51" w:rsidRPr="00686259" w:rsidRDefault="00C64F51" w:rsidP="00C64F51">
      <w:pPr>
        <w:pStyle w:val="Heading3-notnumbered"/>
        <w:ind w:left="720" w:hanging="720"/>
        <w:rPr>
          <w:color w:val="091F40"/>
          <w:sz w:val="22"/>
          <w:szCs w:val="22"/>
        </w:rPr>
      </w:pPr>
      <w:r w:rsidRPr="00686259">
        <w:rPr>
          <w:bCs/>
          <w:color w:val="091F40"/>
          <w:sz w:val="22"/>
          <w:szCs w:val="22"/>
        </w:rPr>
        <w:t>A.</w:t>
      </w:r>
      <w:r w:rsidRPr="00686259">
        <w:rPr>
          <w:color w:val="091F40"/>
          <w:sz w:val="22"/>
          <w:szCs w:val="22"/>
        </w:rPr>
        <w:tab/>
      </w:r>
      <w:r w:rsidR="00F7202F" w:rsidRPr="00686259">
        <w:rPr>
          <w:i/>
          <w:iCs/>
          <w:color w:val="091F40"/>
          <w:sz w:val="22"/>
          <w:szCs w:val="22"/>
        </w:rPr>
        <w:t>No</w:t>
      </w:r>
      <w:r w:rsidRPr="00686259">
        <w:rPr>
          <w:i/>
          <w:iCs/>
          <w:color w:val="091F40"/>
          <w:sz w:val="22"/>
          <w:szCs w:val="22"/>
        </w:rPr>
        <w:t xml:space="preserve">, </w:t>
      </w:r>
      <w:r w:rsidR="00F7202F" w:rsidRPr="00686259">
        <w:rPr>
          <w:i/>
          <w:iCs/>
          <w:color w:val="091F40"/>
          <w:sz w:val="22"/>
          <w:szCs w:val="22"/>
        </w:rPr>
        <w:t xml:space="preserve">the club is licensed for on-premises consumption only – no </w:t>
      </w:r>
      <w:proofErr w:type="gramStart"/>
      <w:r w:rsidR="00F7202F" w:rsidRPr="00686259">
        <w:rPr>
          <w:i/>
          <w:iCs/>
          <w:color w:val="091F40"/>
          <w:sz w:val="22"/>
          <w:szCs w:val="22"/>
        </w:rPr>
        <w:t>take away</w:t>
      </w:r>
      <w:proofErr w:type="gramEnd"/>
      <w:r w:rsidR="00F7202F" w:rsidRPr="00686259">
        <w:rPr>
          <w:i/>
          <w:iCs/>
          <w:color w:val="091F40"/>
          <w:sz w:val="22"/>
          <w:szCs w:val="22"/>
        </w:rPr>
        <w:t>.</w:t>
      </w:r>
    </w:p>
    <w:p w14:paraId="286E70ED" w14:textId="65654C6C" w:rsidR="00C64F51" w:rsidRPr="00C64F51" w:rsidRDefault="00C64F51" w:rsidP="00F7202F">
      <w:pPr>
        <w:rPr>
          <w:i/>
          <w:iCs/>
          <w:color w:val="091F40"/>
        </w:rPr>
      </w:pPr>
      <w:r w:rsidRPr="00C64F51">
        <w:rPr>
          <w:color w:val="091F40"/>
          <w:sz w:val="24"/>
        </w:rPr>
        <w:tab/>
      </w:r>
    </w:p>
    <w:p w14:paraId="787DCF8E" w14:textId="77777777" w:rsidR="00F7202F" w:rsidRPr="00686259" w:rsidRDefault="00C64F51" w:rsidP="00F7202F">
      <w:pPr>
        <w:ind w:left="720" w:hanging="720"/>
        <w:rPr>
          <w:color w:val="091F40"/>
        </w:rPr>
      </w:pPr>
      <w:r w:rsidRPr="00686259">
        <w:rPr>
          <w:color w:val="091F40"/>
        </w:rPr>
        <w:t>Q.</w:t>
      </w:r>
      <w:r w:rsidR="00F7202F" w:rsidRPr="00686259">
        <w:rPr>
          <w:color w:val="091F40"/>
        </w:rPr>
        <w:t>2</w:t>
      </w:r>
      <w:r w:rsidRPr="00686259">
        <w:rPr>
          <w:color w:val="091F40"/>
        </w:rPr>
        <w:tab/>
      </w:r>
      <w:bookmarkStart w:id="14" w:name="_Hlk97805087"/>
      <w:r w:rsidR="00F7202F" w:rsidRPr="00686259">
        <w:rPr>
          <w:color w:val="091F40"/>
        </w:rPr>
        <w:t>The regular guest of a club member can use the club without the member on occasions</w:t>
      </w:r>
      <w:bookmarkEnd w:id="14"/>
      <w:r w:rsidR="00F7202F" w:rsidRPr="00686259">
        <w:rPr>
          <w:color w:val="091F40"/>
        </w:rPr>
        <w:t>.</w:t>
      </w:r>
    </w:p>
    <w:p w14:paraId="0D9074CC" w14:textId="6203E157" w:rsidR="00F7202F" w:rsidRPr="003B5221" w:rsidRDefault="00F7202F" w:rsidP="003B5221">
      <w:pPr>
        <w:pStyle w:val="Heading3-notnumbered"/>
        <w:ind w:left="720" w:hanging="720"/>
        <w:rPr>
          <w:color w:val="091F40"/>
          <w:sz w:val="22"/>
          <w:szCs w:val="22"/>
        </w:rPr>
      </w:pPr>
      <w:r w:rsidRPr="003B5221">
        <w:rPr>
          <w:color w:val="091F40"/>
          <w:sz w:val="22"/>
          <w:szCs w:val="22"/>
        </w:rPr>
        <w:t>A.</w:t>
      </w:r>
      <w:r w:rsidRPr="003B5221">
        <w:rPr>
          <w:color w:val="091F40"/>
          <w:sz w:val="22"/>
          <w:szCs w:val="22"/>
        </w:rPr>
        <w:tab/>
        <w:t xml:space="preserve">No. </w:t>
      </w:r>
      <w:bookmarkStart w:id="15" w:name="_Hlk97805479"/>
      <w:r w:rsidRPr="003B5221">
        <w:rPr>
          <w:color w:val="091F40"/>
          <w:sz w:val="22"/>
          <w:szCs w:val="22"/>
        </w:rPr>
        <w:t xml:space="preserve">The guest must be in the company of the member, unless attending a </w:t>
      </w:r>
      <w:r w:rsidR="00A81252" w:rsidRPr="003B5221">
        <w:rPr>
          <w:color w:val="091F40"/>
          <w:sz w:val="22"/>
          <w:szCs w:val="22"/>
        </w:rPr>
        <w:t>club</w:t>
      </w:r>
      <w:r w:rsidRPr="003B5221">
        <w:rPr>
          <w:color w:val="091F40"/>
          <w:sz w:val="22"/>
          <w:szCs w:val="22"/>
        </w:rPr>
        <w:t xml:space="preserve"> event/function</w:t>
      </w:r>
      <w:r w:rsidR="00A81252" w:rsidRPr="003B5221">
        <w:rPr>
          <w:color w:val="091F40"/>
          <w:sz w:val="22"/>
          <w:szCs w:val="22"/>
        </w:rPr>
        <w:t xml:space="preserve"> being held on the licensed premises</w:t>
      </w:r>
      <w:r w:rsidRPr="003B5221">
        <w:rPr>
          <w:color w:val="091F40"/>
          <w:sz w:val="22"/>
          <w:szCs w:val="22"/>
        </w:rPr>
        <w:t>.</w:t>
      </w:r>
    </w:p>
    <w:bookmarkEnd w:id="15"/>
    <w:p w14:paraId="005838D3" w14:textId="79DD7379" w:rsidR="00C64F51" w:rsidRPr="00C64F51" w:rsidRDefault="00C64F51" w:rsidP="00F7202F">
      <w:pPr>
        <w:rPr>
          <w:i/>
          <w:iCs/>
          <w:color w:val="091F40"/>
        </w:rPr>
      </w:pPr>
    </w:p>
    <w:p w14:paraId="5388B2D2" w14:textId="473E6DD4" w:rsidR="00C64F51" w:rsidRPr="00686259" w:rsidRDefault="00C64F51" w:rsidP="00C64F51">
      <w:pPr>
        <w:rPr>
          <w:color w:val="091F40"/>
        </w:rPr>
      </w:pPr>
      <w:r w:rsidRPr="00686259">
        <w:rPr>
          <w:color w:val="091F40"/>
        </w:rPr>
        <w:t>Q.</w:t>
      </w:r>
      <w:r w:rsidR="00AB7572" w:rsidRPr="00686259">
        <w:rPr>
          <w:color w:val="091F40"/>
        </w:rPr>
        <w:t>3</w:t>
      </w:r>
      <w:r w:rsidRPr="00686259">
        <w:rPr>
          <w:color w:val="091F40"/>
        </w:rPr>
        <w:tab/>
        <w:t xml:space="preserve">Name </w:t>
      </w:r>
      <w:r w:rsidR="00A81252" w:rsidRPr="00686259">
        <w:rPr>
          <w:color w:val="091F40"/>
        </w:rPr>
        <w:t>four</w:t>
      </w:r>
      <w:r w:rsidRPr="00686259">
        <w:rPr>
          <w:color w:val="091F40"/>
        </w:rPr>
        <w:t xml:space="preserve"> pieces of information that the guests’ register</w:t>
      </w:r>
      <w:r w:rsidR="00AB7572" w:rsidRPr="00686259">
        <w:rPr>
          <w:color w:val="091F40"/>
        </w:rPr>
        <w:t xml:space="preserve"> must</w:t>
      </w:r>
      <w:r w:rsidRPr="00686259">
        <w:rPr>
          <w:color w:val="091F40"/>
        </w:rPr>
        <w:t xml:space="preserve"> contain?</w:t>
      </w:r>
    </w:p>
    <w:p w14:paraId="3E40F6A9" w14:textId="77777777" w:rsidR="00C64F51" w:rsidRPr="003B5221" w:rsidRDefault="00C64F51" w:rsidP="00C64F51">
      <w:pPr>
        <w:pStyle w:val="Heading3-notnumbered"/>
        <w:rPr>
          <w:color w:val="091F40"/>
          <w:sz w:val="22"/>
          <w:szCs w:val="22"/>
        </w:rPr>
      </w:pPr>
      <w:r w:rsidRPr="003B5221">
        <w:rPr>
          <w:color w:val="091F40"/>
          <w:sz w:val="22"/>
          <w:szCs w:val="22"/>
        </w:rPr>
        <w:t>A.</w:t>
      </w:r>
      <w:r w:rsidRPr="003B5221">
        <w:rPr>
          <w:color w:val="091F40"/>
          <w:sz w:val="22"/>
          <w:szCs w:val="22"/>
        </w:rPr>
        <w:tab/>
        <w:t>Name</w:t>
      </w:r>
    </w:p>
    <w:p w14:paraId="5D43877C" w14:textId="4561E636" w:rsidR="00C64F51" w:rsidRPr="003B5221" w:rsidRDefault="00C64F51" w:rsidP="00C64F51">
      <w:pPr>
        <w:pStyle w:val="Heading3-notnumbered"/>
        <w:ind w:firstLine="720"/>
        <w:rPr>
          <w:color w:val="091F40"/>
          <w:sz w:val="22"/>
          <w:szCs w:val="22"/>
        </w:rPr>
      </w:pPr>
      <w:r w:rsidRPr="003B5221">
        <w:rPr>
          <w:color w:val="091F40"/>
          <w:sz w:val="22"/>
          <w:szCs w:val="22"/>
        </w:rPr>
        <w:t xml:space="preserve">Address </w:t>
      </w:r>
    </w:p>
    <w:p w14:paraId="57C97EA2" w14:textId="29171F7E" w:rsidR="00A81252" w:rsidRPr="003B5221" w:rsidRDefault="00A81252" w:rsidP="00C64F51">
      <w:pPr>
        <w:pStyle w:val="Heading3-notnumbered"/>
        <w:ind w:firstLine="720"/>
        <w:rPr>
          <w:color w:val="091F40"/>
          <w:sz w:val="22"/>
          <w:szCs w:val="22"/>
        </w:rPr>
      </w:pPr>
      <w:r w:rsidRPr="003B5221">
        <w:rPr>
          <w:color w:val="091F40"/>
          <w:sz w:val="22"/>
          <w:szCs w:val="22"/>
        </w:rPr>
        <w:t>Name of the member of whom they are a guest</w:t>
      </w:r>
    </w:p>
    <w:p w14:paraId="02B194F0" w14:textId="77777777" w:rsidR="00C64F51" w:rsidRPr="003B5221" w:rsidRDefault="00C64F51" w:rsidP="00C64F51">
      <w:pPr>
        <w:pStyle w:val="Heading3-notnumbered"/>
        <w:ind w:firstLine="720"/>
        <w:rPr>
          <w:color w:val="091F40"/>
          <w:sz w:val="22"/>
          <w:szCs w:val="22"/>
        </w:rPr>
      </w:pPr>
      <w:r w:rsidRPr="003B5221">
        <w:rPr>
          <w:color w:val="091F40"/>
          <w:sz w:val="22"/>
          <w:szCs w:val="22"/>
        </w:rPr>
        <w:t>Date of visit.</w:t>
      </w:r>
    </w:p>
    <w:p w14:paraId="71AB7C73" w14:textId="77777777" w:rsidR="00C64F51" w:rsidRPr="00C64F51" w:rsidRDefault="00C64F51" w:rsidP="00C64F51">
      <w:pPr>
        <w:pStyle w:val="Heading3-notnumbered"/>
        <w:rPr>
          <w:i/>
          <w:iCs/>
          <w:color w:val="091F40"/>
          <w:szCs w:val="24"/>
        </w:rPr>
      </w:pPr>
    </w:p>
    <w:p w14:paraId="62527BD2" w14:textId="745092D9" w:rsidR="00AB7572" w:rsidRPr="00686259" w:rsidRDefault="00C64F51" w:rsidP="00AB7572">
      <w:pPr>
        <w:ind w:left="720" w:hanging="720"/>
        <w:rPr>
          <w:color w:val="091F40"/>
        </w:rPr>
      </w:pPr>
      <w:r w:rsidRPr="00686259">
        <w:rPr>
          <w:color w:val="091F40"/>
        </w:rPr>
        <w:t>Q.</w:t>
      </w:r>
      <w:r w:rsidR="00AB7572" w:rsidRPr="00686259">
        <w:rPr>
          <w:color w:val="091F40"/>
        </w:rPr>
        <w:t>4</w:t>
      </w:r>
      <w:r w:rsidRPr="00686259">
        <w:rPr>
          <w:color w:val="091F40"/>
        </w:rPr>
        <w:tab/>
      </w:r>
      <w:r w:rsidR="00AB7572" w:rsidRPr="00686259">
        <w:rPr>
          <w:color w:val="091F40"/>
        </w:rPr>
        <w:t xml:space="preserve">Your clubrooms are to be renovated and will now have a room that could be used to hold functions. </w:t>
      </w:r>
    </w:p>
    <w:p w14:paraId="11651FB4" w14:textId="77777777" w:rsidR="00AB7572" w:rsidRPr="00686259" w:rsidRDefault="00AB7572" w:rsidP="00AB7572">
      <w:pPr>
        <w:ind w:firstLine="720"/>
        <w:rPr>
          <w:color w:val="091F40"/>
        </w:rPr>
      </w:pPr>
      <w:r w:rsidRPr="00686259">
        <w:rPr>
          <w:color w:val="091F40"/>
        </w:rPr>
        <w:t>Does your restricted club licence allow you to hold non-member functions?</w:t>
      </w:r>
    </w:p>
    <w:p w14:paraId="1B614847" w14:textId="76ED6A85" w:rsidR="00AB7572" w:rsidRPr="003B5221" w:rsidRDefault="00AB7572" w:rsidP="00D71AE3">
      <w:pPr>
        <w:pStyle w:val="Heading3-notnumbered"/>
        <w:ind w:left="720" w:hanging="720"/>
        <w:rPr>
          <w:color w:val="091F40"/>
          <w:sz w:val="22"/>
          <w:szCs w:val="22"/>
        </w:rPr>
      </w:pPr>
      <w:r w:rsidRPr="003B5221">
        <w:rPr>
          <w:color w:val="091F40"/>
          <w:sz w:val="22"/>
          <w:szCs w:val="22"/>
        </w:rPr>
        <w:t>A.</w:t>
      </w:r>
      <w:r w:rsidRPr="003B5221">
        <w:rPr>
          <w:color w:val="091F40"/>
          <w:sz w:val="22"/>
          <w:szCs w:val="22"/>
        </w:rPr>
        <w:tab/>
        <w:t xml:space="preserve">Yes. The club can supply at a non-member event or function being held on the licensed premises. </w:t>
      </w:r>
      <w:proofErr w:type="gramStart"/>
      <w:r w:rsidRPr="003B5221">
        <w:rPr>
          <w:color w:val="091F40"/>
          <w:sz w:val="22"/>
          <w:szCs w:val="22"/>
        </w:rPr>
        <w:t>However</w:t>
      </w:r>
      <w:proofErr w:type="gramEnd"/>
      <w:r w:rsidRPr="003B5221">
        <w:rPr>
          <w:color w:val="091F40"/>
          <w:sz w:val="22"/>
          <w:szCs w:val="22"/>
        </w:rPr>
        <w:t xml:space="preserve"> if the club is hiring the venue and the event organiser is supplying </w:t>
      </w:r>
      <w:r w:rsidR="00784763">
        <w:rPr>
          <w:color w:val="091F40"/>
          <w:sz w:val="22"/>
          <w:szCs w:val="22"/>
        </w:rPr>
        <w:t xml:space="preserve">alcohol </w:t>
      </w:r>
      <w:r w:rsidRPr="003B5221">
        <w:rPr>
          <w:color w:val="091F40"/>
          <w:sz w:val="22"/>
          <w:szCs w:val="22"/>
        </w:rPr>
        <w:t>then the event organiser will need to apply for a limited licence.</w:t>
      </w:r>
    </w:p>
    <w:p w14:paraId="628FC53E" w14:textId="77777777" w:rsidR="005002FA" w:rsidRPr="005002FA" w:rsidRDefault="005002FA" w:rsidP="005002FA">
      <w:pPr>
        <w:pStyle w:val="Heading3-notnumbered"/>
        <w:rPr>
          <w:i/>
          <w:iCs/>
          <w:color w:val="091F40"/>
          <w:szCs w:val="24"/>
        </w:rPr>
      </w:pPr>
    </w:p>
    <w:p w14:paraId="408EC2DA" w14:textId="7E43E868" w:rsidR="005002FA" w:rsidRPr="003B5221" w:rsidRDefault="005002FA" w:rsidP="005002FA">
      <w:pPr>
        <w:rPr>
          <w:color w:val="091F40"/>
        </w:rPr>
      </w:pPr>
      <w:r w:rsidRPr="003B5221">
        <w:rPr>
          <w:color w:val="091F40"/>
        </w:rPr>
        <w:t>Q.</w:t>
      </w:r>
      <w:r w:rsidR="00AB7572" w:rsidRPr="003B5221">
        <w:rPr>
          <w:color w:val="091F40"/>
        </w:rPr>
        <w:t>5</w:t>
      </w:r>
      <w:r w:rsidRPr="003B5221">
        <w:rPr>
          <w:color w:val="091F40"/>
        </w:rPr>
        <w:tab/>
        <w:t xml:space="preserve">A member can take alcohol into the </w:t>
      </w:r>
      <w:r w:rsidR="00AB7572" w:rsidRPr="003B5221">
        <w:rPr>
          <w:color w:val="091F40"/>
        </w:rPr>
        <w:t>viewing area when watching a sports match</w:t>
      </w:r>
      <w:r w:rsidRPr="003B5221">
        <w:rPr>
          <w:color w:val="091F40"/>
        </w:rPr>
        <w:t>?</w:t>
      </w:r>
    </w:p>
    <w:p w14:paraId="64A1B00E" w14:textId="604B1A14" w:rsidR="0084619A" w:rsidRPr="003B5221" w:rsidRDefault="005002FA" w:rsidP="006A4BC4">
      <w:pPr>
        <w:pStyle w:val="Heading3-notnumbered"/>
        <w:ind w:left="720" w:hanging="720"/>
        <w:rPr>
          <w:color w:val="091F40"/>
          <w:sz w:val="22"/>
          <w:szCs w:val="22"/>
        </w:rPr>
      </w:pPr>
      <w:r w:rsidRPr="003B5221">
        <w:rPr>
          <w:color w:val="091F40"/>
          <w:sz w:val="22"/>
          <w:szCs w:val="22"/>
        </w:rPr>
        <w:t>A.</w:t>
      </w:r>
      <w:r w:rsidRPr="003B5221">
        <w:rPr>
          <w:color w:val="091F40"/>
          <w:sz w:val="22"/>
          <w:szCs w:val="22"/>
        </w:rPr>
        <w:tab/>
      </w:r>
      <w:r w:rsidR="00AB7572" w:rsidRPr="003B5221">
        <w:rPr>
          <w:color w:val="091F40"/>
          <w:sz w:val="22"/>
          <w:szCs w:val="22"/>
        </w:rPr>
        <w:t>No</w:t>
      </w:r>
      <w:r w:rsidRPr="003B5221">
        <w:rPr>
          <w:color w:val="091F40"/>
          <w:sz w:val="22"/>
          <w:szCs w:val="22"/>
        </w:rPr>
        <w:t xml:space="preserve">, </w:t>
      </w:r>
      <w:proofErr w:type="gramStart"/>
      <w:r w:rsidR="00AB7572" w:rsidRPr="003B5221">
        <w:rPr>
          <w:color w:val="091F40"/>
          <w:sz w:val="22"/>
          <w:szCs w:val="22"/>
        </w:rPr>
        <w:t>The</w:t>
      </w:r>
      <w:proofErr w:type="gramEnd"/>
      <w:r w:rsidR="00AB7572" w:rsidRPr="003B5221">
        <w:rPr>
          <w:color w:val="091F40"/>
          <w:sz w:val="22"/>
          <w:szCs w:val="22"/>
        </w:rPr>
        <w:t xml:space="preserve"> viewing area is outside the red line on the plan.</w:t>
      </w:r>
    </w:p>
    <w:p w14:paraId="0F892657" w14:textId="2FB1270D" w:rsidR="002E7DA4" w:rsidRDefault="00B10798" w:rsidP="00DF34BA">
      <w:pPr>
        <w:pStyle w:val="Heading1"/>
        <w:rPr>
          <w:lang w:val="en-AU"/>
        </w:rPr>
      </w:pPr>
      <w:r>
        <w:rPr>
          <w:lang w:val="en-AU"/>
        </w:rPr>
        <w:br w:type="page"/>
      </w:r>
    </w:p>
    <w:p w14:paraId="612E949B" w14:textId="77777777" w:rsidR="00D37069" w:rsidRPr="006A4BC4" w:rsidRDefault="00D37069" w:rsidP="006A4BC4">
      <w:r w:rsidRPr="0051387A">
        <w:rPr>
          <w:noProof/>
          <w:lang w:eastAsia="en-AU"/>
        </w:rPr>
        <w:lastRenderedPageBreak/>
        <w:drawing>
          <wp:inline distT="0" distB="0" distL="0" distR="0" wp14:anchorId="5890C3B8" wp14:editId="44B14FAC">
            <wp:extent cx="823965" cy="888590"/>
            <wp:effectExtent l="0" t="0" r="1905" b="635"/>
            <wp:docPr id="5" name="Picture 5"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0"/>
                    <a:stretch>
                      <a:fillRect/>
                    </a:stretch>
                  </pic:blipFill>
                  <pic:spPr>
                    <a:xfrm>
                      <a:off x="0" y="0"/>
                      <a:ext cx="828924" cy="893938"/>
                    </a:xfrm>
                    <a:prstGeom prst="rect">
                      <a:avLst/>
                    </a:prstGeom>
                  </pic:spPr>
                </pic:pic>
              </a:graphicData>
            </a:graphic>
          </wp:inline>
        </w:drawing>
      </w:r>
    </w:p>
    <w:p w14:paraId="1B9092E0" w14:textId="6E559AFC" w:rsidR="002E7DA4" w:rsidRPr="00086FFF" w:rsidRDefault="002E7DA4" w:rsidP="00D71AE3">
      <w:pPr>
        <w:pStyle w:val="Heading2"/>
      </w:pPr>
      <w:r>
        <w:t xml:space="preserve">Check your understanding </w:t>
      </w:r>
      <w:proofErr w:type="gramStart"/>
      <w:r>
        <w:t xml:space="preserve">–  </w:t>
      </w:r>
      <w:r w:rsidR="00AB7572">
        <w:t>Restricted</w:t>
      </w:r>
      <w:proofErr w:type="gramEnd"/>
      <w:r w:rsidR="00AB7572">
        <w:t xml:space="preserve"> club</w:t>
      </w:r>
      <w:r w:rsidR="00DF34BA">
        <w:t xml:space="preserve"> licence conditions</w:t>
      </w:r>
      <w:r>
        <w:t xml:space="preserve"> </w:t>
      </w:r>
    </w:p>
    <w:p w14:paraId="72E56459" w14:textId="77777777" w:rsidR="00DF34BA" w:rsidRPr="00D71AE3" w:rsidRDefault="00DF34BA" w:rsidP="00D71AE3"/>
    <w:p w14:paraId="17F14095" w14:textId="3932E1E8" w:rsidR="00BD02B0" w:rsidRPr="00185FC5" w:rsidRDefault="00BD02B0" w:rsidP="00865A38">
      <w:pPr>
        <w:ind w:left="720" w:hanging="720"/>
        <w:rPr>
          <w:color w:val="091F40"/>
        </w:rPr>
      </w:pPr>
      <w:r w:rsidRPr="00185FC5">
        <w:rPr>
          <w:color w:val="091F40"/>
        </w:rPr>
        <w:t>Q1</w:t>
      </w:r>
      <w:r w:rsidRPr="00185FC5">
        <w:rPr>
          <w:color w:val="091F40"/>
        </w:rPr>
        <w:tab/>
        <w:t xml:space="preserve">It is 1pm on Saturday afternoon at the local </w:t>
      </w:r>
      <w:r w:rsidR="00AB7572" w:rsidRPr="00185FC5">
        <w:rPr>
          <w:color w:val="091F40"/>
        </w:rPr>
        <w:t>football club</w:t>
      </w:r>
      <w:r w:rsidRPr="00185FC5">
        <w:rPr>
          <w:color w:val="091F40"/>
        </w:rPr>
        <w:t>. The</w:t>
      </w:r>
      <w:r w:rsidR="00AB7572" w:rsidRPr="00185FC5">
        <w:rPr>
          <w:color w:val="091F40"/>
        </w:rPr>
        <w:t xml:space="preserve"> </w:t>
      </w:r>
      <w:r w:rsidRPr="00185FC5">
        <w:rPr>
          <w:color w:val="091F40"/>
        </w:rPr>
        <w:t>trading hours</w:t>
      </w:r>
      <w:r w:rsidR="00AB7572" w:rsidRPr="00185FC5">
        <w:rPr>
          <w:color w:val="091F40"/>
        </w:rPr>
        <w:t xml:space="preserve"> </w:t>
      </w:r>
      <w:r w:rsidR="00721493" w:rsidRPr="00185FC5">
        <w:rPr>
          <w:color w:val="091F40"/>
        </w:rPr>
        <w:t>are Thursday and Saturday from 12 noon to 1am.</w:t>
      </w:r>
      <w:r w:rsidRPr="00185FC5">
        <w:rPr>
          <w:color w:val="091F40"/>
        </w:rPr>
        <w:t xml:space="preserve"> </w:t>
      </w:r>
    </w:p>
    <w:p w14:paraId="0EB133C7" w14:textId="77777777" w:rsidR="00721493" w:rsidRPr="00185FC5" w:rsidRDefault="00BD02B0" w:rsidP="00721493">
      <w:pPr>
        <w:ind w:left="720"/>
        <w:rPr>
          <w:color w:val="091F40"/>
        </w:rPr>
      </w:pPr>
      <w:r w:rsidRPr="00185FC5">
        <w:rPr>
          <w:color w:val="091F40"/>
        </w:rPr>
        <w:t xml:space="preserve">A member orders </w:t>
      </w:r>
      <w:r w:rsidR="00721493" w:rsidRPr="00185FC5">
        <w:rPr>
          <w:color w:val="091F40"/>
        </w:rPr>
        <w:t>some beer</w:t>
      </w:r>
      <w:r w:rsidRPr="00185FC5">
        <w:rPr>
          <w:color w:val="091F40"/>
        </w:rPr>
        <w:t xml:space="preserve"> for himself and two guests</w:t>
      </w:r>
      <w:r w:rsidR="00721493" w:rsidRPr="00185FC5">
        <w:rPr>
          <w:color w:val="091F40"/>
        </w:rPr>
        <w:t>, which he</w:t>
      </w:r>
      <w:r w:rsidRPr="00185FC5">
        <w:rPr>
          <w:color w:val="091F40"/>
        </w:rPr>
        <w:t xml:space="preserve"> intends to take </w:t>
      </w:r>
      <w:r w:rsidR="00721493" w:rsidRPr="00185FC5">
        <w:rPr>
          <w:color w:val="091F40"/>
        </w:rPr>
        <w:t>outside of the red line area to the grandstands, to watch the game that is being played.</w:t>
      </w:r>
    </w:p>
    <w:p w14:paraId="54EE7BD2" w14:textId="5AC690E3" w:rsidR="00BD02B0" w:rsidRPr="00185FC5" w:rsidRDefault="00BD02B0" w:rsidP="00721493">
      <w:pPr>
        <w:ind w:left="720"/>
        <w:rPr>
          <w:color w:val="091F40"/>
        </w:rPr>
      </w:pPr>
      <w:r w:rsidRPr="00185FC5">
        <w:rPr>
          <w:color w:val="091F40"/>
        </w:rPr>
        <w:t>Is there a breach of the licence?</w:t>
      </w:r>
    </w:p>
    <w:p w14:paraId="5DDCF4EB" w14:textId="6CA7CDCE" w:rsidR="00BD02B0" w:rsidRPr="00185FC5" w:rsidRDefault="00BD02B0" w:rsidP="00721493">
      <w:pPr>
        <w:pStyle w:val="Heading3-notnumbered"/>
        <w:ind w:left="709" w:hanging="709"/>
        <w:rPr>
          <w:sz w:val="22"/>
          <w:szCs w:val="22"/>
        </w:rPr>
      </w:pPr>
      <w:r w:rsidRPr="00185FC5">
        <w:rPr>
          <w:color w:val="091F40"/>
          <w:sz w:val="22"/>
          <w:szCs w:val="22"/>
        </w:rPr>
        <w:t>A.</w:t>
      </w:r>
      <w:r w:rsidRPr="00185FC5">
        <w:rPr>
          <w:color w:val="091F40"/>
          <w:sz w:val="22"/>
          <w:szCs w:val="22"/>
        </w:rPr>
        <w:tab/>
      </w:r>
      <w:r w:rsidR="00721493" w:rsidRPr="00185FC5">
        <w:rPr>
          <w:i/>
          <w:color w:val="091F40"/>
          <w:sz w:val="22"/>
          <w:szCs w:val="22"/>
        </w:rPr>
        <w:t>Yes. A restricted club licence only permits alcohol for consumption on the licensed premises and within the red line area</w:t>
      </w:r>
      <w:r w:rsidR="00721493" w:rsidRPr="00185FC5">
        <w:rPr>
          <w:i/>
          <w:iCs/>
          <w:color w:val="091F40"/>
          <w:sz w:val="22"/>
          <w:szCs w:val="22"/>
        </w:rPr>
        <w:t>.</w:t>
      </w:r>
    </w:p>
    <w:p w14:paraId="6B5B6214" w14:textId="77777777" w:rsidR="00BD02B0" w:rsidRPr="00BD02B0" w:rsidRDefault="00BD02B0" w:rsidP="00BD02B0">
      <w:pPr>
        <w:pStyle w:val="Heading3-notnumbered"/>
        <w:rPr>
          <w:i/>
          <w:iCs/>
          <w:color w:val="091F40"/>
          <w:szCs w:val="24"/>
        </w:rPr>
      </w:pPr>
    </w:p>
    <w:p w14:paraId="2BCE9067" w14:textId="2D1282A0" w:rsidR="00BD02B0" w:rsidRPr="00185FC5" w:rsidRDefault="00BD02B0" w:rsidP="00865A38">
      <w:pPr>
        <w:ind w:left="709" w:hanging="709"/>
        <w:rPr>
          <w:color w:val="091F40"/>
        </w:rPr>
      </w:pPr>
      <w:r w:rsidRPr="00185FC5">
        <w:rPr>
          <w:color w:val="091F40"/>
        </w:rPr>
        <w:t>Q.</w:t>
      </w:r>
      <w:r w:rsidR="00721493" w:rsidRPr="00185FC5">
        <w:rPr>
          <w:color w:val="091F40"/>
        </w:rPr>
        <w:t>2</w:t>
      </w:r>
      <w:r w:rsidRPr="00185FC5">
        <w:rPr>
          <w:color w:val="091F40"/>
        </w:rPr>
        <w:tab/>
      </w:r>
      <w:r w:rsidR="00721493" w:rsidRPr="00185FC5">
        <w:rPr>
          <w:color w:val="091F40"/>
        </w:rPr>
        <w:t>T</w:t>
      </w:r>
      <w:r w:rsidRPr="00185FC5">
        <w:rPr>
          <w:color w:val="091F40"/>
        </w:rPr>
        <w:t xml:space="preserve">he </w:t>
      </w:r>
      <w:r w:rsidR="00721493" w:rsidRPr="00185FC5">
        <w:rPr>
          <w:color w:val="091F40"/>
        </w:rPr>
        <w:t xml:space="preserve">local sporting club has the </w:t>
      </w:r>
      <w:r w:rsidRPr="00185FC5">
        <w:rPr>
          <w:color w:val="091F40"/>
        </w:rPr>
        <w:t>standard amenity condition on your licence with no approvals or consents.</w:t>
      </w:r>
    </w:p>
    <w:p w14:paraId="2E869211" w14:textId="77777777" w:rsidR="00BD02B0" w:rsidRPr="00185FC5" w:rsidRDefault="00BD02B0" w:rsidP="00BD02B0">
      <w:pPr>
        <w:ind w:left="720"/>
        <w:rPr>
          <w:color w:val="091F40"/>
        </w:rPr>
      </w:pPr>
      <w:r w:rsidRPr="00185FC5">
        <w:rPr>
          <w:color w:val="091F40"/>
        </w:rPr>
        <w:t xml:space="preserve">Jan and Stan attend a member function on a Saturday evening and bring Joey their 17-year-old son and </w:t>
      </w:r>
      <w:proofErr w:type="spellStart"/>
      <w:r w:rsidRPr="00185FC5">
        <w:rPr>
          <w:color w:val="091F40"/>
        </w:rPr>
        <w:t>Margy</w:t>
      </w:r>
      <w:proofErr w:type="spellEnd"/>
      <w:r w:rsidRPr="00185FC5">
        <w:rPr>
          <w:color w:val="091F40"/>
        </w:rPr>
        <w:t xml:space="preserve"> their 19-year-old daughter.</w:t>
      </w:r>
    </w:p>
    <w:p w14:paraId="7B9E570F" w14:textId="77777777" w:rsidR="00BD02B0" w:rsidRPr="00185FC5" w:rsidRDefault="00BD02B0" w:rsidP="00BD02B0">
      <w:pPr>
        <w:ind w:firstLine="720"/>
        <w:rPr>
          <w:color w:val="091F40"/>
        </w:rPr>
      </w:pPr>
      <w:r w:rsidRPr="00185FC5">
        <w:rPr>
          <w:color w:val="091F40"/>
        </w:rPr>
        <w:t>Is the club in breach of their licence?</w:t>
      </w:r>
    </w:p>
    <w:p w14:paraId="047EE632" w14:textId="77777777" w:rsidR="00BD02B0" w:rsidRPr="00BD02B0" w:rsidRDefault="00BD02B0" w:rsidP="00BD02B0">
      <w:pPr>
        <w:pStyle w:val="Heading3-notnumbered"/>
        <w:rPr>
          <w:i/>
          <w:iCs/>
          <w:color w:val="091F40"/>
          <w:szCs w:val="24"/>
        </w:rPr>
      </w:pPr>
    </w:p>
    <w:p w14:paraId="1C571FFF" w14:textId="77777777" w:rsidR="00721493" w:rsidRPr="00185FC5" w:rsidRDefault="00BD02B0" w:rsidP="00721493">
      <w:pPr>
        <w:pStyle w:val="Heading3-notnumbered"/>
        <w:ind w:left="709" w:hanging="709"/>
        <w:rPr>
          <w:color w:val="091F40"/>
          <w:sz w:val="22"/>
          <w:szCs w:val="22"/>
        </w:rPr>
      </w:pPr>
      <w:r w:rsidRPr="00185FC5">
        <w:rPr>
          <w:color w:val="091F40"/>
          <w:sz w:val="22"/>
          <w:szCs w:val="22"/>
        </w:rPr>
        <w:t>A.</w:t>
      </w:r>
      <w:r w:rsidRPr="00185FC5">
        <w:rPr>
          <w:i/>
          <w:iCs/>
          <w:color w:val="091F40"/>
          <w:sz w:val="22"/>
          <w:szCs w:val="22"/>
        </w:rPr>
        <w:tab/>
      </w:r>
      <w:r w:rsidR="00721493" w:rsidRPr="00185FC5">
        <w:rPr>
          <w:i/>
          <w:iCs/>
          <w:color w:val="091F40"/>
          <w:sz w:val="22"/>
          <w:szCs w:val="22"/>
        </w:rPr>
        <w:t>No. Joey is with his parents (who fit within the definition of a responsible adult) and so long as Jan or Stan are club members and sign in their guests there is no breach.</w:t>
      </w:r>
      <w:r w:rsidR="00721493" w:rsidRPr="00185FC5">
        <w:rPr>
          <w:color w:val="091F40"/>
          <w:sz w:val="22"/>
          <w:szCs w:val="22"/>
        </w:rPr>
        <w:t xml:space="preserve"> </w:t>
      </w:r>
    </w:p>
    <w:p w14:paraId="40D31807" w14:textId="22C20A38" w:rsidR="00BD02B0" w:rsidRDefault="00BD02B0" w:rsidP="00BD02B0">
      <w:pPr>
        <w:pStyle w:val="Heading3-notnumbered"/>
        <w:rPr>
          <w:i/>
          <w:iCs/>
          <w:color w:val="091F40"/>
          <w:szCs w:val="24"/>
        </w:rPr>
      </w:pPr>
    </w:p>
    <w:p w14:paraId="175CE38C" w14:textId="77777777" w:rsidR="00721493" w:rsidRPr="00185FC5" w:rsidRDefault="00721493" w:rsidP="00721493">
      <w:pPr>
        <w:ind w:left="720" w:hanging="720"/>
        <w:rPr>
          <w:rStyle w:val="PlaceholderText"/>
          <w:color w:val="091F40"/>
        </w:rPr>
      </w:pPr>
      <w:r w:rsidRPr="00185FC5">
        <w:rPr>
          <w:rStyle w:val="PlaceholderText"/>
          <w:color w:val="091F40"/>
        </w:rPr>
        <w:t>Q.3</w:t>
      </w:r>
      <w:r w:rsidRPr="00185FC5">
        <w:rPr>
          <w:rStyle w:val="PlaceholderText"/>
          <w:color w:val="091F40"/>
        </w:rPr>
        <w:tab/>
        <w:t xml:space="preserve">What is the definition of amenity in the </w:t>
      </w:r>
      <w:r w:rsidRPr="00185FC5">
        <w:rPr>
          <w:rStyle w:val="PlaceholderText"/>
          <w:i/>
          <w:iCs/>
          <w:color w:val="091F40"/>
        </w:rPr>
        <w:t>Liquor Control Reform Act 1998</w:t>
      </w:r>
      <w:r w:rsidRPr="00185FC5">
        <w:rPr>
          <w:rStyle w:val="PlaceholderText"/>
          <w:color w:val="091F40"/>
        </w:rPr>
        <w:t>?</w:t>
      </w:r>
    </w:p>
    <w:p w14:paraId="61922D93" w14:textId="77777777" w:rsidR="00721493" w:rsidRPr="00185FC5" w:rsidRDefault="00721493" w:rsidP="00721493">
      <w:pPr>
        <w:pStyle w:val="Heading3-notnumbered"/>
        <w:rPr>
          <w:color w:val="091F40"/>
          <w:sz w:val="22"/>
          <w:szCs w:val="22"/>
        </w:rPr>
      </w:pPr>
      <w:r w:rsidRPr="00185FC5">
        <w:rPr>
          <w:color w:val="091F40"/>
          <w:sz w:val="22"/>
          <w:szCs w:val="22"/>
        </w:rPr>
        <w:t>A.</w:t>
      </w:r>
      <w:r w:rsidRPr="00185FC5">
        <w:rPr>
          <w:color w:val="091F40"/>
          <w:sz w:val="22"/>
          <w:szCs w:val="22"/>
        </w:rPr>
        <w:tab/>
      </w:r>
      <w:r w:rsidRPr="00185FC5">
        <w:rPr>
          <w:i/>
          <w:iCs/>
          <w:color w:val="091F40"/>
          <w:sz w:val="22"/>
          <w:szCs w:val="22"/>
        </w:rPr>
        <w:t>“The quality that the area has of being pleasant and agreeable”.</w:t>
      </w:r>
    </w:p>
    <w:p w14:paraId="090EC9B5" w14:textId="77777777" w:rsidR="00721493" w:rsidRPr="00BD02B0" w:rsidRDefault="00721493" w:rsidP="00BD02B0">
      <w:pPr>
        <w:pStyle w:val="Heading3-notnumbered"/>
        <w:rPr>
          <w:i/>
          <w:iCs/>
          <w:color w:val="091F40"/>
          <w:szCs w:val="24"/>
        </w:rPr>
      </w:pPr>
    </w:p>
    <w:p w14:paraId="10599006" w14:textId="77777777" w:rsidR="00721493" w:rsidRPr="00185FC5" w:rsidRDefault="00721493" w:rsidP="00721493">
      <w:pPr>
        <w:ind w:left="720" w:hanging="720"/>
        <w:rPr>
          <w:rStyle w:val="PlaceholderText"/>
          <w:color w:val="091F40"/>
        </w:rPr>
      </w:pPr>
      <w:r w:rsidRPr="00185FC5">
        <w:rPr>
          <w:rStyle w:val="PlaceholderText"/>
          <w:color w:val="091F40"/>
        </w:rPr>
        <w:t>Q.4</w:t>
      </w:r>
      <w:r w:rsidRPr="00185FC5">
        <w:rPr>
          <w:rStyle w:val="PlaceholderText"/>
          <w:color w:val="091F40"/>
        </w:rPr>
        <w:tab/>
        <w:t xml:space="preserve">Some members, including the Club Secretary and President, are doing an all-day Saturday working bee to do some maintenance at the football club in late March. </w:t>
      </w:r>
    </w:p>
    <w:p w14:paraId="56F70288" w14:textId="77777777" w:rsidR="00721493" w:rsidRPr="00185FC5" w:rsidRDefault="00721493" w:rsidP="00721493">
      <w:pPr>
        <w:ind w:left="720"/>
        <w:rPr>
          <w:rStyle w:val="PlaceholderText"/>
          <w:color w:val="091F40"/>
        </w:rPr>
      </w:pPr>
      <w:r w:rsidRPr="00185FC5">
        <w:rPr>
          <w:rStyle w:val="PlaceholderText"/>
          <w:color w:val="091F40"/>
        </w:rPr>
        <w:t xml:space="preserve">The licence is in operation on Tuesdays and Saturdays from 5pm to 11pm from April to September. </w:t>
      </w:r>
    </w:p>
    <w:p w14:paraId="5D28F8C4" w14:textId="77777777" w:rsidR="00721493" w:rsidRPr="00185FC5" w:rsidRDefault="00721493" w:rsidP="00721493">
      <w:pPr>
        <w:ind w:firstLine="720"/>
        <w:rPr>
          <w:rStyle w:val="PlaceholderText"/>
          <w:color w:val="091F40"/>
        </w:rPr>
      </w:pPr>
      <w:r w:rsidRPr="00185FC5">
        <w:rPr>
          <w:rStyle w:val="PlaceholderText"/>
          <w:color w:val="091F40"/>
        </w:rPr>
        <w:t xml:space="preserve">They finish working around 5.30pm and have a BBQ for all those involved. </w:t>
      </w:r>
    </w:p>
    <w:p w14:paraId="07DC5D7C" w14:textId="77777777" w:rsidR="00721493" w:rsidRPr="00185FC5" w:rsidRDefault="00721493" w:rsidP="00721493">
      <w:pPr>
        <w:ind w:left="720"/>
        <w:rPr>
          <w:rStyle w:val="PlaceholderText"/>
          <w:color w:val="091F40"/>
        </w:rPr>
      </w:pPr>
      <w:r w:rsidRPr="00185FC5">
        <w:rPr>
          <w:rStyle w:val="PlaceholderText"/>
          <w:color w:val="091F40"/>
        </w:rPr>
        <w:t>Some members have brought along beer and wine for the BBQ</w:t>
      </w:r>
    </w:p>
    <w:p w14:paraId="2BFB0F34" w14:textId="77777777" w:rsidR="00721493" w:rsidRPr="00185FC5" w:rsidRDefault="00721493" w:rsidP="00721493">
      <w:pPr>
        <w:ind w:left="720" w:hanging="720"/>
        <w:rPr>
          <w:rStyle w:val="PlaceholderText"/>
          <w:color w:val="091F40"/>
        </w:rPr>
      </w:pPr>
      <w:r w:rsidRPr="00185FC5">
        <w:rPr>
          <w:rStyle w:val="PlaceholderText"/>
          <w:color w:val="091F40"/>
        </w:rPr>
        <w:t xml:space="preserve">a) </w:t>
      </w:r>
      <w:r w:rsidRPr="00185FC5">
        <w:rPr>
          <w:rStyle w:val="PlaceholderText"/>
          <w:color w:val="091F40"/>
        </w:rPr>
        <w:tab/>
        <w:t>Can they drink their beer and wine without being in breach of the club licence?</w:t>
      </w:r>
    </w:p>
    <w:p w14:paraId="5982F75C" w14:textId="77777777" w:rsidR="00721493" w:rsidRPr="00185FC5" w:rsidRDefault="00721493" w:rsidP="00721493">
      <w:pPr>
        <w:pStyle w:val="Heading3-notnumbered"/>
        <w:rPr>
          <w:i/>
          <w:iCs/>
          <w:color w:val="091F40"/>
          <w:sz w:val="22"/>
          <w:szCs w:val="22"/>
        </w:rPr>
      </w:pPr>
      <w:r w:rsidRPr="00185FC5">
        <w:rPr>
          <w:color w:val="091F40"/>
          <w:sz w:val="22"/>
          <w:szCs w:val="22"/>
        </w:rPr>
        <w:t xml:space="preserve">A. </w:t>
      </w:r>
      <w:r w:rsidRPr="00185FC5">
        <w:rPr>
          <w:color w:val="091F40"/>
          <w:sz w:val="22"/>
          <w:szCs w:val="22"/>
        </w:rPr>
        <w:tab/>
      </w:r>
      <w:r w:rsidRPr="00185FC5">
        <w:rPr>
          <w:i/>
          <w:iCs/>
          <w:color w:val="091F40"/>
          <w:sz w:val="22"/>
          <w:szCs w:val="22"/>
        </w:rPr>
        <w:t>Yes. Providing it is not within the club’s red line area.</w:t>
      </w:r>
    </w:p>
    <w:p w14:paraId="2FD573C6" w14:textId="77777777" w:rsidR="007728EB" w:rsidRPr="00185FC5" w:rsidRDefault="007728EB" w:rsidP="007728EB">
      <w:pPr>
        <w:rPr>
          <w:rStyle w:val="PlaceholderText"/>
          <w:color w:val="091F40"/>
        </w:rPr>
      </w:pPr>
      <w:r w:rsidRPr="00185FC5">
        <w:rPr>
          <w:rStyle w:val="PlaceholderText"/>
          <w:color w:val="091F40"/>
        </w:rPr>
        <w:t xml:space="preserve">b) </w:t>
      </w:r>
      <w:r w:rsidRPr="00185FC5">
        <w:rPr>
          <w:rStyle w:val="PlaceholderText"/>
          <w:color w:val="091F40"/>
        </w:rPr>
        <w:tab/>
        <w:t>Can one of the members open the bar for those involved in the working bee?</w:t>
      </w:r>
    </w:p>
    <w:p w14:paraId="2AC734A5" w14:textId="77777777" w:rsidR="007728EB" w:rsidRPr="00185FC5" w:rsidRDefault="007728EB" w:rsidP="007728EB">
      <w:pPr>
        <w:pStyle w:val="Heading3-notnumbered"/>
        <w:ind w:left="720" w:hanging="720"/>
        <w:rPr>
          <w:i/>
          <w:color w:val="091F40"/>
          <w:sz w:val="22"/>
          <w:szCs w:val="22"/>
        </w:rPr>
      </w:pPr>
      <w:r w:rsidRPr="00185FC5">
        <w:rPr>
          <w:color w:val="091F40"/>
          <w:sz w:val="22"/>
          <w:szCs w:val="22"/>
        </w:rPr>
        <w:t>A.</w:t>
      </w:r>
      <w:r w:rsidRPr="00185FC5">
        <w:rPr>
          <w:color w:val="091F40"/>
          <w:sz w:val="22"/>
          <w:szCs w:val="22"/>
        </w:rPr>
        <w:tab/>
      </w:r>
      <w:r w:rsidRPr="00185FC5">
        <w:rPr>
          <w:i/>
          <w:color w:val="091F40"/>
          <w:sz w:val="22"/>
          <w:szCs w:val="22"/>
        </w:rPr>
        <w:t xml:space="preserve">No. It is outside the club’s licensed trading hours and it is </w:t>
      </w:r>
      <w:proofErr w:type="gramStart"/>
      <w:r w:rsidRPr="00185FC5">
        <w:rPr>
          <w:i/>
          <w:color w:val="091F40"/>
          <w:sz w:val="22"/>
          <w:szCs w:val="22"/>
        </w:rPr>
        <w:t>March</w:t>
      </w:r>
      <w:proofErr w:type="gramEnd"/>
      <w:r w:rsidRPr="00185FC5">
        <w:rPr>
          <w:i/>
          <w:color w:val="091F40"/>
          <w:sz w:val="22"/>
          <w:szCs w:val="22"/>
        </w:rPr>
        <w:t xml:space="preserve"> and the licence is effective from April to September only.</w:t>
      </w:r>
    </w:p>
    <w:p w14:paraId="0BCD0106" w14:textId="77777777" w:rsidR="007728EB" w:rsidRDefault="007728EB" w:rsidP="007728EB"/>
    <w:p w14:paraId="7986E4F5" w14:textId="6666AB78" w:rsidR="007728EB" w:rsidRPr="00185FC5" w:rsidRDefault="007728EB" w:rsidP="007728EB">
      <w:pPr>
        <w:rPr>
          <w:rStyle w:val="PlaceholderText"/>
          <w:color w:val="091F40"/>
        </w:rPr>
      </w:pPr>
      <w:r w:rsidRPr="00185FC5">
        <w:rPr>
          <w:rStyle w:val="PlaceholderText"/>
          <w:color w:val="091F40"/>
        </w:rPr>
        <w:t>Q.5</w:t>
      </w:r>
      <w:r w:rsidRPr="00185FC5">
        <w:rPr>
          <w:rStyle w:val="PlaceholderText"/>
          <w:color w:val="091F40"/>
        </w:rPr>
        <w:tab/>
        <w:t>The tennis club licence states that trading hours are:</w:t>
      </w:r>
    </w:p>
    <w:p w14:paraId="470A89B5" w14:textId="77777777" w:rsidR="007728EB" w:rsidRPr="00185FC5" w:rsidRDefault="007728EB" w:rsidP="007728EB">
      <w:pPr>
        <w:spacing w:after="0"/>
        <w:ind w:firstLine="720"/>
        <w:rPr>
          <w:rStyle w:val="PlaceholderText"/>
          <w:color w:val="091F40"/>
        </w:rPr>
      </w:pPr>
      <w:r w:rsidRPr="00185FC5">
        <w:rPr>
          <w:rStyle w:val="PlaceholderText"/>
          <w:color w:val="091F40"/>
        </w:rPr>
        <w:lastRenderedPageBreak/>
        <w:t>Tuesday and Thursday between 6pm and 11pm</w:t>
      </w:r>
    </w:p>
    <w:p w14:paraId="7A51C495" w14:textId="77777777" w:rsidR="007728EB" w:rsidRPr="00185FC5" w:rsidRDefault="007728EB" w:rsidP="007728EB">
      <w:pPr>
        <w:spacing w:after="0"/>
        <w:ind w:firstLine="720"/>
        <w:rPr>
          <w:rStyle w:val="PlaceholderText"/>
          <w:color w:val="091F40"/>
        </w:rPr>
      </w:pPr>
      <w:r w:rsidRPr="00185FC5">
        <w:rPr>
          <w:rStyle w:val="PlaceholderText"/>
          <w:color w:val="091F40"/>
        </w:rPr>
        <w:t>Saturday between 1pm and 12 midnight</w:t>
      </w:r>
    </w:p>
    <w:p w14:paraId="2DEF948C" w14:textId="77777777" w:rsidR="007728EB" w:rsidRPr="00185FC5" w:rsidRDefault="007728EB" w:rsidP="007728EB">
      <w:pPr>
        <w:spacing w:after="0"/>
        <w:ind w:firstLine="720"/>
        <w:rPr>
          <w:rStyle w:val="PlaceholderText"/>
          <w:color w:val="091F40"/>
        </w:rPr>
      </w:pPr>
      <w:r w:rsidRPr="00185FC5">
        <w:rPr>
          <w:rStyle w:val="PlaceholderText"/>
          <w:color w:val="091F40"/>
        </w:rPr>
        <w:t>Sunday between 1pm and 8 pm.</w:t>
      </w:r>
    </w:p>
    <w:p w14:paraId="5B22819F" w14:textId="77777777" w:rsidR="007728EB" w:rsidRPr="00185FC5" w:rsidRDefault="007728EB" w:rsidP="007728EB">
      <w:pPr>
        <w:spacing w:after="0"/>
        <w:rPr>
          <w:rStyle w:val="PlaceholderText"/>
          <w:color w:val="091F40"/>
        </w:rPr>
      </w:pPr>
    </w:p>
    <w:p w14:paraId="55D38488" w14:textId="77777777" w:rsidR="007728EB" w:rsidRPr="00185FC5" w:rsidRDefault="007728EB" w:rsidP="007728EB">
      <w:pPr>
        <w:spacing w:after="0"/>
        <w:ind w:left="720"/>
        <w:rPr>
          <w:rStyle w:val="PlaceholderText"/>
          <w:color w:val="091F40"/>
        </w:rPr>
      </w:pPr>
      <w:r w:rsidRPr="00185FC5">
        <w:rPr>
          <w:rStyle w:val="PlaceholderText"/>
          <w:color w:val="091F40"/>
        </w:rPr>
        <w:t>The tennis club wishes to have a special competition on a Friday night just for a month, during which alcohol will be supplied.</w:t>
      </w:r>
    </w:p>
    <w:p w14:paraId="2E903218" w14:textId="77777777" w:rsidR="007728EB" w:rsidRPr="00185FC5" w:rsidRDefault="007728EB" w:rsidP="007728EB">
      <w:pPr>
        <w:spacing w:after="0"/>
        <w:rPr>
          <w:rStyle w:val="PlaceholderText"/>
          <w:color w:val="091F40"/>
        </w:rPr>
      </w:pPr>
    </w:p>
    <w:p w14:paraId="6CDE90A4" w14:textId="77777777" w:rsidR="007728EB" w:rsidRPr="00185FC5" w:rsidRDefault="007728EB" w:rsidP="007728EB">
      <w:pPr>
        <w:spacing w:after="0"/>
        <w:ind w:firstLine="720"/>
        <w:rPr>
          <w:rStyle w:val="PlaceholderText"/>
          <w:color w:val="091F40"/>
        </w:rPr>
      </w:pPr>
      <w:r w:rsidRPr="00185FC5">
        <w:rPr>
          <w:rStyle w:val="PlaceholderText"/>
          <w:color w:val="091F40"/>
        </w:rPr>
        <w:t>What must the tennis club do to be able to supply alcohol?</w:t>
      </w:r>
    </w:p>
    <w:p w14:paraId="315FE02F" w14:textId="77777777" w:rsidR="007728EB" w:rsidRPr="00185FC5" w:rsidRDefault="007728EB" w:rsidP="007728EB">
      <w:pPr>
        <w:pStyle w:val="Heading3-notnumbered"/>
        <w:rPr>
          <w:color w:val="091F40"/>
          <w:sz w:val="22"/>
          <w:szCs w:val="22"/>
          <w:lang w:val="en-US"/>
        </w:rPr>
      </w:pPr>
      <w:r w:rsidRPr="00185FC5">
        <w:rPr>
          <w:color w:val="091F40"/>
          <w:sz w:val="22"/>
          <w:szCs w:val="22"/>
          <w:lang w:val="en-US"/>
        </w:rPr>
        <w:t>A.</w:t>
      </w:r>
      <w:r w:rsidRPr="00185FC5">
        <w:rPr>
          <w:color w:val="091F40"/>
          <w:sz w:val="22"/>
          <w:szCs w:val="22"/>
          <w:lang w:val="en-US"/>
        </w:rPr>
        <w:tab/>
      </w:r>
      <w:r w:rsidRPr="00185FC5">
        <w:rPr>
          <w:i/>
          <w:iCs/>
          <w:color w:val="091F40"/>
          <w:sz w:val="22"/>
          <w:szCs w:val="22"/>
          <w:lang w:val="en-US"/>
        </w:rPr>
        <w:t>Apply for a limited licence</w:t>
      </w:r>
    </w:p>
    <w:p w14:paraId="48061CB8" w14:textId="4628479C" w:rsidR="00BD02B0" w:rsidRPr="007728EB" w:rsidRDefault="007728EB" w:rsidP="007728EB">
      <w:pPr>
        <w:ind w:left="720" w:hanging="720"/>
        <w:rPr>
          <w:i/>
          <w:iCs/>
          <w:color w:val="091F40"/>
          <w:sz w:val="24"/>
        </w:rPr>
      </w:pPr>
      <w:r w:rsidRPr="007728EB">
        <w:rPr>
          <w:color w:val="091F40"/>
          <w:sz w:val="24"/>
        </w:rPr>
        <w:br w:type="page"/>
      </w:r>
    </w:p>
    <w:p w14:paraId="13DB44D4" w14:textId="77777777" w:rsidR="00126507" w:rsidRPr="00126507" w:rsidRDefault="00126507" w:rsidP="00D71AE3">
      <w:pPr>
        <w:pStyle w:val="Heading1"/>
      </w:pPr>
      <w:bookmarkStart w:id="16" w:name="_Toc64879893"/>
      <w:bookmarkStart w:id="17" w:name="_Toc98232290"/>
      <w:r w:rsidRPr="00126507">
        <w:lastRenderedPageBreak/>
        <w:t xml:space="preserve">Appendix 1 – </w:t>
      </w:r>
      <w:bookmarkEnd w:id="16"/>
      <w:r w:rsidRPr="00126507">
        <w:t>Schedule 1</w:t>
      </w:r>
      <w:bookmarkEnd w:id="17"/>
    </w:p>
    <w:p w14:paraId="3C6590B7" w14:textId="10F3DF30" w:rsidR="00F90A18" w:rsidRPr="003E6ED7" w:rsidRDefault="00126507" w:rsidP="003E6ED7">
      <w:pPr>
        <w:rPr>
          <w:color w:val="091F40"/>
        </w:rPr>
      </w:pPr>
      <w:r w:rsidRPr="00126507">
        <w:rPr>
          <w:color w:val="091F40"/>
        </w:rPr>
        <w:t xml:space="preserve">To download Schedule 1, visit </w:t>
      </w:r>
      <w:hyperlink r:id="rId25" w:history="1">
        <w:r w:rsidRPr="00126507">
          <w:rPr>
            <w:rStyle w:val="Hyperlink"/>
            <w:color w:val="091F40"/>
          </w:rPr>
          <w:t>Schedule 1 requirements for clubs</w:t>
        </w:r>
      </w:hyperlink>
    </w:p>
    <w:sectPr w:rsidR="00F90A18" w:rsidRPr="003E6ED7" w:rsidSect="00914D79">
      <w:headerReference w:type="default" r:id="rId26"/>
      <w:footerReference w:type="even" r:id="rId27"/>
      <w:footerReference w:type="default" r:id="rId28"/>
      <w:headerReference w:type="first" r:id="rId29"/>
      <w:footerReference w:type="first" r:id="rId30"/>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E6090" w14:textId="77777777" w:rsidR="00D95640" w:rsidRDefault="00D95640" w:rsidP="00FF2500">
      <w:pPr>
        <w:spacing w:after="0"/>
      </w:pPr>
      <w:r>
        <w:separator/>
      </w:r>
    </w:p>
  </w:endnote>
  <w:endnote w:type="continuationSeparator" w:id="0">
    <w:p w14:paraId="3613BB72" w14:textId="77777777" w:rsidR="00D95640" w:rsidRDefault="00D95640"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EDB1" w14:textId="77777777" w:rsidR="00D95640" w:rsidRDefault="00D95640" w:rsidP="00AB2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776BF" w14:textId="77777777" w:rsidR="00D95640" w:rsidRDefault="00D95640" w:rsidP="00CA5D76">
    <w:pPr>
      <w:pStyle w:val="Footer"/>
      <w:ind w:right="360" w:firstLine="360"/>
    </w:pPr>
  </w:p>
  <w:p w14:paraId="5F432FE3" w14:textId="77777777" w:rsidR="00D95640" w:rsidRDefault="00D956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8763867"/>
      <w:docPartObj>
        <w:docPartGallery w:val="Page Numbers (Bottom of Page)"/>
        <w:docPartUnique/>
      </w:docPartObj>
    </w:sdtPr>
    <w:sdtEndPr>
      <w:rPr>
        <w:rStyle w:val="PageNumber"/>
      </w:rPr>
    </w:sdtEndPr>
    <w:sdtContent>
      <w:p w14:paraId="68F8B2D0" w14:textId="77777777" w:rsidR="00D95640" w:rsidRDefault="00D95640" w:rsidP="005E1C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7F0C548" w14:textId="330280DE" w:rsidR="00D95640" w:rsidRPr="004465C0" w:rsidRDefault="00D95640" w:rsidP="00F927B0">
    <w:pPr>
      <w:pStyle w:val="Footer"/>
      <w:ind w:right="360"/>
      <w:rPr>
        <w:lang w:val="en-AU"/>
      </w:rPr>
    </w:pPr>
    <w:r>
      <w:rPr>
        <w:lang w:val="en-AU"/>
      </w:rPr>
      <w:t>Victorian Gambling and Casino Control 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74C1" w14:textId="5F715E02" w:rsidR="00D95640" w:rsidRDefault="00D95640">
    <w:pPr>
      <w:pStyle w:val="Footer"/>
    </w:pPr>
    <w:r w:rsidRPr="005B76D7">
      <w:rPr>
        <w:noProof/>
      </w:rPr>
      <mc:AlternateContent>
        <mc:Choice Requires="wps">
          <w:drawing>
            <wp:anchor distT="0" distB="0" distL="114300" distR="114300" simplePos="0" relativeHeight="251665408" behindDoc="0" locked="0" layoutInCell="1" allowOverlap="1" wp14:anchorId="68D9133A" wp14:editId="096C3AD4">
              <wp:simplePos x="0" y="0"/>
              <wp:positionH relativeFrom="column">
                <wp:posOffset>-111125</wp:posOffset>
              </wp:positionH>
              <wp:positionV relativeFrom="paragraph">
                <wp:posOffset>-372110</wp:posOffset>
              </wp:positionV>
              <wp:extent cx="2145665" cy="542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45665" cy="542925"/>
                      </a:xfrm>
                      <a:prstGeom prst="rect">
                        <a:avLst/>
                      </a:prstGeom>
                      <a:noFill/>
                      <a:ln w="6350">
                        <a:noFill/>
                      </a:ln>
                    </wps:spPr>
                    <wps:txbx>
                      <w:txbxContent>
                        <w:p w14:paraId="1CC43ADD" w14:textId="77777777" w:rsidR="00D95640" w:rsidRPr="00801089" w:rsidRDefault="00D95640" w:rsidP="005B76D7">
                          <w:pPr>
                            <w:spacing w:after="0"/>
                            <w:rPr>
                              <w:color w:val="FFFFFF" w:themeColor="background1"/>
                              <w:sz w:val="40"/>
                              <w:szCs w:val="40"/>
                            </w:rPr>
                          </w:pPr>
                          <w:r w:rsidRPr="00801089">
                            <w:rPr>
                              <w:color w:val="FFFFFF" w:themeColor="background1"/>
                              <w:sz w:val="40"/>
                              <w:szCs w:val="40"/>
                            </w:rPr>
                            <w:t>vgccc.vic.gov.au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9133A" id="_x0000_t202" coordsize="21600,21600" o:spt="202" path="m,l,21600r21600,l21600,xe">
              <v:stroke joinstyle="miter"/>
              <v:path gradientshapeok="t" o:connecttype="rect"/>
            </v:shapetype>
            <v:shape id="Text Box 7" o:spid="_x0000_s1026" type="#_x0000_t202" style="position:absolute;margin-left:-8.75pt;margin-top:-29.3pt;width:168.9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" filled="f" stroked="f" strokeweight=".5pt">
              <v:textbox>
                <w:txbxContent>
                  <w:p w14:paraId="1CC43ADD" w14:textId="77777777" w:rsidR="00D95640" w:rsidRPr="00801089" w:rsidRDefault="00D95640" w:rsidP="005B76D7">
                    <w:pPr>
                      <w:spacing w:after="0"/>
                      <w:rPr>
                        <w:color w:val="FFFFFF" w:themeColor="background1"/>
                        <w:sz w:val="40"/>
                        <w:szCs w:val="40"/>
                      </w:rPr>
                    </w:pPr>
                    <w:r w:rsidRPr="00801089">
                      <w:rPr>
                        <w:color w:val="FFFFFF" w:themeColor="background1"/>
                        <w:sz w:val="40"/>
                        <w:szCs w:val="40"/>
                      </w:rPr>
                      <w:t>vgccc.vic.gov.au</w:t>
                    </w:r>
                  </w:p>
                </w:txbxContent>
              </v:textbox>
            </v:shape>
          </w:pict>
        </mc:Fallback>
      </mc:AlternateContent>
    </w:r>
    <w:r w:rsidRPr="005B76D7">
      <w:rPr>
        <w:noProof/>
      </w:rPr>
      <w:drawing>
        <wp:anchor distT="0" distB="0" distL="114300" distR="114300" simplePos="0" relativeHeight="251666432" behindDoc="1" locked="0" layoutInCell="1" allowOverlap="1" wp14:anchorId="69ECA72C" wp14:editId="123A5A08">
          <wp:simplePos x="0" y="0"/>
          <wp:positionH relativeFrom="column">
            <wp:posOffset>5479300</wp:posOffset>
          </wp:positionH>
          <wp:positionV relativeFrom="paragraph">
            <wp:posOffset>-581025</wp:posOffset>
          </wp:positionV>
          <wp:extent cx="982345" cy="5556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email">
                    <a:extLst>
                      <a:ext uri="{28A0092B-C50C-407E-A947-70E740481C1C}">
                        <a14:useLocalDpi xmlns:a14="http://schemas.microsoft.com/office/drawing/2010/main"/>
                      </a:ext>
                    </a:extLst>
                  </a:blip>
                  <a:stretch>
                    <a:fillRect/>
                  </a:stretch>
                </pic:blipFill>
                <pic:spPr>
                  <a:xfrm>
                    <a:off x="0" y="0"/>
                    <a:ext cx="982345" cy="5556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4388" w14:textId="77777777" w:rsidR="00D95640" w:rsidRDefault="00D95640" w:rsidP="00FF2500">
      <w:pPr>
        <w:spacing w:after="0"/>
      </w:pPr>
      <w:r>
        <w:separator/>
      </w:r>
    </w:p>
  </w:footnote>
  <w:footnote w:type="continuationSeparator" w:id="0">
    <w:p w14:paraId="0E7ABE7B" w14:textId="77777777" w:rsidR="00D95640" w:rsidRDefault="00D95640" w:rsidP="00FF2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7E82" w14:textId="68FFFFE4" w:rsidR="00D95640" w:rsidRDefault="00D95640" w:rsidP="006A4BC4">
    <w:pPr>
      <w:pStyle w:val="Header"/>
      <w:jc w:val="right"/>
    </w:pPr>
    <w:r w:rsidRPr="006A4BC4">
      <w:rPr>
        <w:b/>
        <w:bCs/>
        <w:noProof/>
      </w:rPr>
      <w:drawing>
        <wp:anchor distT="0" distB="0" distL="114300" distR="114300" simplePos="0" relativeHeight="251662336" behindDoc="1" locked="0" layoutInCell="1" allowOverlap="0" wp14:anchorId="0BA44C0B" wp14:editId="358B0376">
          <wp:simplePos x="0" y="0"/>
          <wp:positionH relativeFrom="column">
            <wp:posOffset>-540385</wp:posOffset>
          </wp:positionH>
          <wp:positionV relativeFrom="page">
            <wp:posOffset>9728</wp:posOffset>
          </wp:positionV>
          <wp:extent cx="7560000" cy="8640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email">
                    <a:extLst>
                      <a:ext uri="{28A0092B-C50C-407E-A947-70E740481C1C}">
                        <a14:useLocalDpi xmlns:a14="http://schemas.microsoft.com/office/drawing/2010/main"/>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r w:rsidRPr="006A4BC4">
      <w:rPr>
        <w:b/>
        <w:bCs/>
      </w:rPr>
      <w:t>Restricted Club licence</w:t>
    </w:r>
    <w:r>
      <w:t xml:space="preserve"> | Self-paced guide</w:t>
    </w:r>
  </w:p>
  <w:p w14:paraId="42D56698" w14:textId="77777777" w:rsidR="00D95640" w:rsidRDefault="00D956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17D2" w14:textId="5926798A" w:rsidR="00D95640" w:rsidRDefault="00D95640" w:rsidP="00BC36F0">
    <w:pPr>
      <w:pStyle w:val="Header"/>
      <w:tabs>
        <w:tab w:val="clear" w:pos="9026"/>
      </w:tabs>
      <w:ind w:left="-851" w:right="-851"/>
    </w:pPr>
    <w:r w:rsidRPr="005B76D7">
      <w:rPr>
        <w:noProof/>
      </w:rPr>
      <w:drawing>
        <wp:anchor distT="0" distB="0" distL="114300" distR="114300" simplePos="0" relativeHeight="251663360" behindDoc="1" locked="0" layoutInCell="1" allowOverlap="1" wp14:anchorId="48CBBD0A" wp14:editId="173A5009">
          <wp:simplePos x="0" y="0"/>
          <wp:positionH relativeFrom="column">
            <wp:posOffset>-540385</wp:posOffset>
          </wp:positionH>
          <wp:positionV relativeFrom="paragraph">
            <wp:posOffset>4081744</wp:posOffset>
          </wp:positionV>
          <wp:extent cx="7559675" cy="57954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7559675" cy="5795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309767" wp14:editId="646184B8">
          <wp:simplePos x="0" y="0"/>
          <wp:positionH relativeFrom="column">
            <wp:posOffset>-540385</wp:posOffset>
          </wp:positionH>
          <wp:positionV relativeFrom="page">
            <wp:posOffset>0</wp:posOffset>
          </wp:positionV>
          <wp:extent cx="7560000" cy="1069835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cstate="email">
                    <a:extLst>
                      <a:ext uri="{28A0092B-C50C-407E-A947-70E740481C1C}">
                        <a14:useLocalDpi xmlns:a14="http://schemas.microsoft.com/office/drawing/2010/main"/>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3353"/>
    <w:multiLevelType w:val="hybridMultilevel"/>
    <w:tmpl w:val="E95C1E8A"/>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FC6A79"/>
    <w:multiLevelType w:val="multilevel"/>
    <w:tmpl w:val="0809001D"/>
    <w:styleLink w:val="Current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1D6018C"/>
    <w:multiLevelType w:val="hybridMultilevel"/>
    <w:tmpl w:val="2FD2E10C"/>
    <w:lvl w:ilvl="0" w:tplc="15164F7C">
      <w:start w:val="1"/>
      <w:numFmt w:val="bullet"/>
      <w:pStyle w:val="bullet1-noindent"/>
      <w:lvlText w:val=""/>
      <w:lvlJc w:val="left"/>
      <w:pPr>
        <w:tabs>
          <w:tab w:val="num" w:pos="454"/>
        </w:tabs>
        <w:ind w:left="454" w:hanging="454"/>
      </w:pPr>
      <w:rPr>
        <w:rFonts w:ascii="Symbol" w:hAnsi="Symbol"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140A5F"/>
    <w:multiLevelType w:val="multilevel"/>
    <w:tmpl w:val="0809001D"/>
    <w:styleLink w:val="CurrentList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73250"/>
    <w:multiLevelType w:val="hybridMultilevel"/>
    <w:tmpl w:val="16FAC58C"/>
    <w:lvl w:ilvl="0" w:tplc="B6EC0B76">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066243"/>
    <w:multiLevelType w:val="hybridMultilevel"/>
    <w:tmpl w:val="9806C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00431"/>
    <w:multiLevelType w:val="multilevel"/>
    <w:tmpl w:val="0809001D"/>
    <w:styleLink w:val="CurrentList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574829"/>
    <w:multiLevelType w:val="hybridMultilevel"/>
    <w:tmpl w:val="908E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70A07"/>
    <w:multiLevelType w:val="hybridMultilevel"/>
    <w:tmpl w:val="DE2CEF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5CD69AB"/>
    <w:multiLevelType w:val="multilevel"/>
    <w:tmpl w:val="0DC8F88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B2156"/>
    <w:multiLevelType w:val="singleLevel"/>
    <w:tmpl w:val="9FC6002E"/>
    <w:lvl w:ilvl="0">
      <w:start w:val="1"/>
      <w:numFmt w:val="bullet"/>
      <w:pStyle w:val="BodyText-Bulletlist"/>
      <w:lvlText w:val=""/>
      <w:lvlJc w:val="left"/>
      <w:pPr>
        <w:tabs>
          <w:tab w:val="num" w:pos="1190"/>
        </w:tabs>
        <w:ind w:left="1190" w:hanging="396"/>
      </w:pPr>
      <w:rPr>
        <w:rFonts w:ascii="Symbol" w:hAnsi="Symbol" w:hint="default"/>
        <w:color w:val="auto"/>
        <w:sz w:val="24"/>
        <w:szCs w:val="24"/>
      </w:rPr>
    </w:lvl>
  </w:abstractNum>
  <w:abstractNum w:abstractNumId="17"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7486E"/>
    <w:multiLevelType w:val="hybridMultilevel"/>
    <w:tmpl w:val="F508BA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D355BC"/>
    <w:multiLevelType w:val="hybridMultilevel"/>
    <w:tmpl w:val="4E00B45E"/>
    <w:lvl w:ilvl="0" w:tplc="F6A227A4">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300AF"/>
    <w:multiLevelType w:val="hybridMultilevel"/>
    <w:tmpl w:val="B15CB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4D865171"/>
    <w:multiLevelType w:val="hybridMultilevel"/>
    <w:tmpl w:val="17765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293799"/>
    <w:multiLevelType w:val="hybridMultilevel"/>
    <w:tmpl w:val="5B04FA6A"/>
    <w:lvl w:ilvl="0" w:tplc="451A608C">
      <w:start w:val="1"/>
      <w:numFmt w:val="bullet"/>
      <w:lvlText w:val=""/>
      <w:lvlJc w:val="left"/>
      <w:pPr>
        <w:ind w:left="644"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0D9644D"/>
    <w:multiLevelType w:val="hybridMultilevel"/>
    <w:tmpl w:val="16368E38"/>
    <w:lvl w:ilvl="0" w:tplc="1902BB6E">
      <w:start w:val="1"/>
      <w:numFmt w:val="lowerRoman"/>
      <w:pStyle w:val="List-romannumberL3"/>
      <w:lvlText w:val="%1."/>
      <w:lvlJc w:val="left"/>
      <w:pPr>
        <w:ind w:left="90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AB1201"/>
    <w:multiLevelType w:val="hybridMultilevel"/>
    <w:tmpl w:val="406CF3A0"/>
    <w:lvl w:ilvl="0" w:tplc="E2D2315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33381"/>
    <w:multiLevelType w:val="hybridMultilevel"/>
    <w:tmpl w:val="4878A3AC"/>
    <w:lvl w:ilvl="0" w:tplc="794A8534">
      <w:start w:val="1"/>
      <w:numFmt w:val="bullet"/>
      <w:pStyle w:val="BodyText-Bulletlist2"/>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3"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6E525B"/>
    <w:multiLevelType w:val="hybridMultilevel"/>
    <w:tmpl w:val="90163E26"/>
    <w:lvl w:ilvl="0" w:tplc="A49C78B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EB27A7F"/>
    <w:multiLevelType w:val="hybridMultilevel"/>
    <w:tmpl w:val="A62C52BA"/>
    <w:lvl w:ilvl="0" w:tplc="8C066518">
      <w:start w:val="1"/>
      <w:numFmt w:val="decimal"/>
      <w:pStyle w:val="List-numberL1"/>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8B69B1"/>
    <w:multiLevelType w:val="hybridMultilevel"/>
    <w:tmpl w:val="D1C2B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DB6E6B"/>
    <w:multiLevelType w:val="hybridMultilevel"/>
    <w:tmpl w:val="BB506C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C92410"/>
    <w:multiLevelType w:val="multilevel"/>
    <w:tmpl w:val="2C18089E"/>
    <w:lvl w:ilvl="0">
      <w:start w:val="1"/>
      <w:numFmt w:val="decimal"/>
      <w:pStyle w:val="Numberedlist1"/>
      <w:lvlText w:val="%1."/>
      <w:lvlJc w:val="left"/>
      <w:pPr>
        <w:ind w:left="567" w:hanging="567"/>
      </w:pPr>
      <w:rPr>
        <w:rFonts w:ascii="Arial" w:hAnsi="Arial" w:hint="default"/>
        <w:b w:val="0"/>
        <w:bCs w:val="0"/>
        <w:i w:val="0"/>
        <w:iCs w:val="0"/>
        <w:caps w:val="0"/>
        <w:smallCaps w:val="0"/>
        <w:strike w:val="0"/>
        <w:dstrike w:val="0"/>
        <w:outline w:val="0"/>
        <w:shadow w:val="0"/>
        <w:emboss w:val="0"/>
        <w:imprint w:val="0"/>
        <w:color w:val="091F40"/>
        <w:spacing w:val="0"/>
        <w:w w:val="100"/>
        <w:kern w:val="0"/>
        <w:position w:val="0"/>
        <w:sz w:val="20"/>
        <w:u w:val="none"/>
        <w:effect w:val="none"/>
        <w:bdr w:val="none" w:sz="0" w:space="0" w:color="auto"/>
        <w:shd w:val="clear" w:color="auto" w:fill="auto"/>
        <w:vertAlign w:val="baseline"/>
        <w:em w:val="none"/>
      </w:rPr>
    </w:lvl>
    <w:lvl w:ilvl="1">
      <w:start w:val="1"/>
      <w:numFmt w:val="decimal"/>
      <w:pStyle w:val="NumberedList11"/>
      <w:lvlText w:val="%1.%2."/>
      <w:lvlJc w:val="left"/>
      <w:pPr>
        <w:ind w:left="1134" w:hanging="567"/>
      </w:pPr>
      <w:rPr>
        <w:rFonts w:hint="default"/>
      </w:rPr>
    </w:lvl>
    <w:lvl w:ilvl="2">
      <w:start w:val="1"/>
      <w:numFmt w:val="decimal"/>
      <w:pStyle w:val="NumberedList111"/>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1633B4C"/>
    <w:multiLevelType w:val="hybridMultilevel"/>
    <w:tmpl w:val="0F441F36"/>
    <w:lvl w:ilvl="0" w:tplc="0C090003">
      <w:start w:val="1"/>
      <w:numFmt w:val="bullet"/>
      <w:lvlText w:val="o"/>
      <w:lvlJc w:val="left"/>
      <w:pPr>
        <w:ind w:left="1174" w:hanging="360"/>
      </w:pPr>
      <w:rPr>
        <w:rFonts w:ascii="Courier New" w:hAnsi="Courier New" w:cs="Courier New"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5"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46" w15:restartNumberingAfterBreak="0">
    <w:nsid w:val="77595708"/>
    <w:multiLevelType w:val="multilevel"/>
    <w:tmpl w:val="0809001D"/>
    <w:styleLink w:val="CurrentList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8BB756E"/>
    <w:multiLevelType w:val="hybridMultilevel"/>
    <w:tmpl w:val="77CAE26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8" w15:restartNumberingAfterBreak="0">
    <w:nsid w:val="79E8088D"/>
    <w:multiLevelType w:val="multilevel"/>
    <w:tmpl w:val="0809001D"/>
    <w:styleLink w:val="CurrentList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50" w15:restartNumberingAfterBreak="0">
    <w:nsid w:val="7EB41A53"/>
    <w:multiLevelType w:val="hybridMultilevel"/>
    <w:tmpl w:val="40CC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5"/>
  </w:num>
  <w:num w:numId="4">
    <w:abstractNumId w:val="18"/>
  </w:num>
  <w:num w:numId="5">
    <w:abstractNumId w:val="6"/>
  </w:num>
  <w:num w:numId="6">
    <w:abstractNumId w:val="11"/>
  </w:num>
  <w:num w:numId="7">
    <w:abstractNumId w:val="4"/>
  </w:num>
  <w:num w:numId="8">
    <w:abstractNumId w:val="21"/>
  </w:num>
  <w:num w:numId="9">
    <w:abstractNumId w:val="37"/>
  </w:num>
  <w:num w:numId="10">
    <w:abstractNumId w:val="29"/>
  </w:num>
  <w:num w:numId="11">
    <w:abstractNumId w:val="40"/>
  </w:num>
  <w:num w:numId="12">
    <w:abstractNumId w:val="31"/>
  </w:num>
  <w:num w:numId="13">
    <w:abstractNumId w:val="33"/>
  </w:num>
  <w:num w:numId="14">
    <w:abstractNumId w:val="2"/>
  </w:num>
  <w:num w:numId="15">
    <w:abstractNumId w:val="25"/>
  </w:num>
  <w:num w:numId="16">
    <w:abstractNumId w:val="13"/>
  </w:num>
  <w:num w:numId="17">
    <w:abstractNumId w:val="14"/>
  </w:num>
  <w:num w:numId="18">
    <w:abstractNumId w:val="36"/>
  </w:num>
  <w:num w:numId="19">
    <w:abstractNumId w:val="24"/>
  </w:num>
  <w:num w:numId="20">
    <w:abstractNumId w:val="17"/>
  </w:num>
  <w:num w:numId="21">
    <w:abstractNumId w:val="28"/>
  </w:num>
  <w:num w:numId="22">
    <w:abstractNumId w:val="49"/>
  </w:num>
  <w:num w:numId="23">
    <w:abstractNumId w:val="1"/>
  </w:num>
  <w:num w:numId="24">
    <w:abstractNumId w:val="9"/>
  </w:num>
  <w:num w:numId="25">
    <w:abstractNumId w:val="46"/>
  </w:num>
  <w:num w:numId="26">
    <w:abstractNumId w:val="5"/>
  </w:num>
  <w:num w:numId="27">
    <w:abstractNumId w:val="48"/>
  </w:num>
  <w:num w:numId="28">
    <w:abstractNumId w:val="39"/>
  </w:num>
  <w:num w:numId="29">
    <w:abstractNumId w:val="32"/>
  </w:num>
  <w:num w:numId="30">
    <w:abstractNumId w:val="3"/>
  </w:num>
  <w:num w:numId="31">
    <w:abstractNumId w:val="42"/>
  </w:num>
  <w:num w:numId="32">
    <w:abstractNumId w:val="30"/>
  </w:num>
  <w:num w:numId="33">
    <w:abstractNumId w:val="22"/>
  </w:num>
  <w:num w:numId="34">
    <w:abstractNumId w:val="43"/>
  </w:num>
  <w:num w:numId="35">
    <w:abstractNumId w:val="20"/>
  </w:num>
  <w:num w:numId="36">
    <w:abstractNumId w:val="41"/>
  </w:num>
  <w:num w:numId="37">
    <w:abstractNumId w:val="16"/>
  </w:num>
  <w:num w:numId="38">
    <w:abstractNumId w:val="34"/>
  </w:num>
  <w:num w:numId="39">
    <w:abstractNumId w:val="26"/>
  </w:num>
  <w:num w:numId="40">
    <w:abstractNumId w:val="27"/>
  </w:num>
  <w:num w:numId="41">
    <w:abstractNumId w:val="7"/>
  </w:num>
  <w:num w:numId="42">
    <w:abstractNumId w:val="38"/>
  </w:num>
  <w:num w:numId="43">
    <w:abstractNumId w:val="44"/>
  </w:num>
  <w:num w:numId="44">
    <w:abstractNumId w:val="50"/>
  </w:num>
  <w:num w:numId="45">
    <w:abstractNumId w:val="23"/>
  </w:num>
  <w:num w:numId="46">
    <w:abstractNumId w:val="8"/>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0"/>
  </w:num>
  <w:num w:numId="50">
    <w:abstractNumId w:val="10"/>
  </w:num>
  <w:num w:numId="51">
    <w:abstractNumId w:val="47"/>
  </w:num>
  <w:num w:numId="52">
    <w:abstractNumId w:val="1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ona Earnshaw">
    <w15:presenceInfo w15:providerId="AD" w15:userId="S::Fiona.Carroll@vcglr.vic.gov.au::fe978cf5-bcbd-4354-a4c6-a3008321e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A5"/>
    <w:rsid w:val="00001648"/>
    <w:rsid w:val="00010BAC"/>
    <w:rsid w:val="00025C45"/>
    <w:rsid w:val="00027BB5"/>
    <w:rsid w:val="00031EEC"/>
    <w:rsid w:val="00034751"/>
    <w:rsid w:val="0005519C"/>
    <w:rsid w:val="00056B9F"/>
    <w:rsid w:val="000666B0"/>
    <w:rsid w:val="00074BFB"/>
    <w:rsid w:val="00075E05"/>
    <w:rsid w:val="0008131F"/>
    <w:rsid w:val="000831F9"/>
    <w:rsid w:val="000B0108"/>
    <w:rsid w:val="000C322B"/>
    <w:rsid w:val="000D1240"/>
    <w:rsid w:val="000E5B66"/>
    <w:rsid w:val="000F76B4"/>
    <w:rsid w:val="000F792F"/>
    <w:rsid w:val="00111CCF"/>
    <w:rsid w:val="00111EDA"/>
    <w:rsid w:val="001149A5"/>
    <w:rsid w:val="00121B60"/>
    <w:rsid w:val="00126507"/>
    <w:rsid w:val="001358C9"/>
    <w:rsid w:val="00137C09"/>
    <w:rsid w:val="00152E1E"/>
    <w:rsid w:val="001549AE"/>
    <w:rsid w:val="0018055C"/>
    <w:rsid w:val="00185FC5"/>
    <w:rsid w:val="00194752"/>
    <w:rsid w:val="001C760C"/>
    <w:rsid w:val="001D1839"/>
    <w:rsid w:val="001D7613"/>
    <w:rsid w:val="001F16E3"/>
    <w:rsid w:val="00201392"/>
    <w:rsid w:val="00212392"/>
    <w:rsid w:val="00215427"/>
    <w:rsid w:val="0021697A"/>
    <w:rsid w:val="0021786D"/>
    <w:rsid w:val="0022203A"/>
    <w:rsid w:val="00224E16"/>
    <w:rsid w:val="002412B5"/>
    <w:rsid w:val="002453AF"/>
    <w:rsid w:val="002660A4"/>
    <w:rsid w:val="002A4E0D"/>
    <w:rsid w:val="002B1745"/>
    <w:rsid w:val="002C18F9"/>
    <w:rsid w:val="002D7483"/>
    <w:rsid w:val="002D7AB7"/>
    <w:rsid w:val="002E7DA4"/>
    <w:rsid w:val="00311B16"/>
    <w:rsid w:val="00320D50"/>
    <w:rsid w:val="003235FD"/>
    <w:rsid w:val="00345594"/>
    <w:rsid w:val="00354F17"/>
    <w:rsid w:val="00381A0F"/>
    <w:rsid w:val="00390060"/>
    <w:rsid w:val="00390D58"/>
    <w:rsid w:val="003936F2"/>
    <w:rsid w:val="003A2A2E"/>
    <w:rsid w:val="003A473A"/>
    <w:rsid w:val="003B2025"/>
    <w:rsid w:val="003B5221"/>
    <w:rsid w:val="003E2968"/>
    <w:rsid w:val="003E4752"/>
    <w:rsid w:val="003E6ED7"/>
    <w:rsid w:val="00411D7F"/>
    <w:rsid w:val="00413BCB"/>
    <w:rsid w:val="004144BA"/>
    <w:rsid w:val="00416B67"/>
    <w:rsid w:val="00424B95"/>
    <w:rsid w:val="00426969"/>
    <w:rsid w:val="00436F05"/>
    <w:rsid w:val="004465C0"/>
    <w:rsid w:val="00475D9A"/>
    <w:rsid w:val="00477140"/>
    <w:rsid w:val="00496DDE"/>
    <w:rsid w:val="004B0BC7"/>
    <w:rsid w:val="004C3C59"/>
    <w:rsid w:val="004C6566"/>
    <w:rsid w:val="004D127D"/>
    <w:rsid w:val="004D2281"/>
    <w:rsid w:val="004D38EE"/>
    <w:rsid w:val="004F42A5"/>
    <w:rsid w:val="005002FA"/>
    <w:rsid w:val="00523BFB"/>
    <w:rsid w:val="0052767C"/>
    <w:rsid w:val="005363AF"/>
    <w:rsid w:val="005618A0"/>
    <w:rsid w:val="0057177B"/>
    <w:rsid w:val="005829BC"/>
    <w:rsid w:val="00584FB7"/>
    <w:rsid w:val="00594835"/>
    <w:rsid w:val="00596588"/>
    <w:rsid w:val="005A2A71"/>
    <w:rsid w:val="005B54B9"/>
    <w:rsid w:val="005B59D0"/>
    <w:rsid w:val="005B76D7"/>
    <w:rsid w:val="005D0402"/>
    <w:rsid w:val="005D5970"/>
    <w:rsid w:val="005D6A51"/>
    <w:rsid w:val="005E1C25"/>
    <w:rsid w:val="005E4A11"/>
    <w:rsid w:val="005E52EC"/>
    <w:rsid w:val="005F3DD1"/>
    <w:rsid w:val="00601988"/>
    <w:rsid w:val="00606023"/>
    <w:rsid w:val="006143D2"/>
    <w:rsid w:val="006173E4"/>
    <w:rsid w:val="0066088B"/>
    <w:rsid w:val="00686259"/>
    <w:rsid w:val="006A4BC4"/>
    <w:rsid w:val="006B4D8F"/>
    <w:rsid w:val="006C10DA"/>
    <w:rsid w:val="006F7DB3"/>
    <w:rsid w:val="00706FC6"/>
    <w:rsid w:val="0071350A"/>
    <w:rsid w:val="00721493"/>
    <w:rsid w:val="00721D3B"/>
    <w:rsid w:val="00722361"/>
    <w:rsid w:val="00731974"/>
    <w:rsid w:val="00733E12"/>
    <w:rsid w:val="0076333B"/>
    <w:rsid w:val="007702A1"/>
    <w:rsid w:val="007728EB"/>
    <w:rsid w:val="00774588"/>
    <w:rsid w:val="00774BB8"/>
    <w:rsid w:val="00784763"/>
    <w:rsid w:val="00797CD0"/>
    <w:rsid w:val="007B4D6F"/>
    <w:rsid w:val="007E4B48"/>
    <w:rsid w:val="007E58C0"/>
    <w:rsid w:val="007F646E"/>
    <w:rsid w:val="0081121F"/>
    <w:rsid w:val="00822754"/>
    <w:rsid w:val="00836A35"/>
    <w:rsid w:val="0084619A"/>
    <w:rsid w:val="00865A38"/>
    <w:rsid w:val="00872059"/>
    <w:rsid w:val="00877BC4"/>
    <w:rsid w:val="008819F1"/>
    <w:rsid w:val="008846C6"/>
    <w:rsid w:val="008B0831"/>
    <w:rsid w:val="008B56AB"/>
    <w:rsid w:val="008C4BAB"/>
    <w:rsid w:val="008C64EA"/>
    <w:rsid w:val="008F65B0"/>
    <w:rsid w:val="00914D79"/>
    <w:rsid w:val="00925561"/>
    <w:rsid w:val="00925930"/>
    <w:rsid w:val="00930DCD"/>
    <w:rsid w:val="00936F1D"/>
    <w:rsid w:val="009469EE"/>
    <w:rsid w:val="00946D9E"/>
    <w:rsid w:val="00952294"/>
    <w:rsid w:val="009818D9"/>
    <w:rsid w:val="00985A09"/>
    <w:rsid w:val="009922D1"/>
    <w:rsid w:val="009A61AC"/>
    <w:rsid w:val="009A75D2"/>
    <w:rsid w:val="009C13EA"/>
    <w:rsid w:val="009E162E"/>
    <w:rsid w:val="009E23DC"/>
    <w:rsid w:val="009E38F8"/>
    <w:rsid w:val="009E7E4A"/>
    <w:rsid w:val="009F06BC"/>
    <w:rsid w:val="009F06C7"/>
    <w:rsid w:val="009F26EC"/>
    <w:rsid w:val="009F7DD6"/>
    <w:rsid w:val="00A31ABA"/>
    <w:rsid w:val="00A62142"/>
    <w:rsid w:val="00A6325E"/>
    <w:rsid w:val="00A81252"/>
    <w:rsid w:val="00A8680B"/>
    <w:rsid w:val="00A905F6"/>
    <w:rsid w:val="00A94AF0"/>
    <w:rsid w:val="00AA3A51"/>
    <w:rsid w:val="00AB208D"/>
    <w:rsid w:val="00AB602F"/>
    <w:rsid w:val="00AB7572"/>
    <w:rsid w:val="00AC4A84"/>
    <w:rsid w:val="00AC695F"/>
    <w:rsid w:val="00AD21D4"/>
    <w:rsid w:val="00AE4D56"/>
    <w:rsid w:val="00AE69C7"/>
    <w:rsid w:val="00B016C0"/>
    <w:rsid w:val="00B048A1"/>
    <w:rsid w:val="00B10798"/>
    <w:rsid w:val="00B13EF4"/>
    <w:rsid w:val="00B16645"/>
    <w:rsid w:val="00B31044"/>
    <w:rsid w:val="00B43268"/>
    <w:rsid w:val="00B452A1"/>
    <w:rsid w:val="00B50129"/>
    <w:rsid w:val="00B73FED"/>
    <w:rsid w:val="00B9601B"/>
    <w:rsid w:val="00BB6A2B"/>
    <w:rsid w:val="00BC36F0"/>
    <w:rsid w:val="00BD02B0"/>
    <w:rsid w:val="00BF1ECE"/>
    <w:rsid w:val="00BF66AA"/>
    <w:rsid w:val="00C05BF0"/>
    <w:rsid w:val="00C14B52"/>
    <w:rsid w:val="00C277D1"/>
    <w:rsid w:val="00C35693"/>
    <w:rsid w:val="00C5507F"/>
    <w:rsid w:val="00C64F51"/>
    <w:rsid w:val="00C67BAD"/>
    <w:rsid w:val="00C728CE"/>
    <w:rsid w:val="00C867BF"/>
    <w:rsid w:val="00C90F37"/>
    <w:rsid w:val="00CA5D76"/>
    <w:rsid w:val="00CA75D3"/>
    <w:rsid w:val="00CB31E8"/>
    <w:rsid w:val="00CD69BF"/>
    <w:rsid w:val="00CD736D"/>
    <w:rsid w:val="00D0046D"/>
    <w:rsid w:val="00D059D1"/>
    <w:rsid w:val="00D11676"/>
    <w:rsid w:val="00D13FB2"/>
    <w:rsid w:val="00D17730"/>
    <w:rsid w:val="00D35A0E"/>
    <w:rsid w:val="00D37069"/>
    <w:rsid w:val="00D42507"/>
    <w:rsid w:val="00D42685"/>
    <w:rsid w:val="00D432FB"/>
    <w:rsid w:val="00D5380B"/>
    <w:rsid w:val="00D547F9"/>
    <w:rsid w:val="00D6213B"/>
    <w:rsid w:val="00D62D0D"/>
    <w:rsid w:val="00D64AA8"/>
    <w:rsid w:val="00D66D44"/>
    <w:rsid w:val="00D71AE3"/>
    <w:rsid w:val="00D91C1C"/>
    <w:rsid w:val="00D93F9E"/>
    <w:rsid w:val="00D95640"/>
    <w:rsid w:val="00DA45C8"/>
    <w:rsid w:val="00DA668B"/>
    <w:rsid w:val="00DB1929"/>
    <w:rsid w:val="00DB5FA0"/>
    <w:rsid w:val="00DB773A"/>
    <w:rsid w:val="00DF0F1B"/>
    <w:rsid w:val="00DF34BA"/>
    <w:rsid w:val="00DF7957"/>
    <w:rsid w:val="00E036AF"/>
    <w:rsid w:val="00E107AB"/>
    <w:rsid w:val="00E13421"/>
    <w:rsid w:val="00E1760F"/>
    <w:rsid w:val="00E25F9F"/>
    <w:rsid w:val="00E37BB2"/>
    <w:rsid w:val="00E72394"/>
    <w:rsid w:val="00E842F8"/>
    <w:rsid w:val="00EB3C4E"/>
    <w:rsid w:val="00ED07FF"/>
    <w:rsid w:val="00EE3E78"/>
    <w:rsid w:val="00EF253F"/>
    <w:rsid w:val="00EF6E71"/>
    <w:rsid w:val="00F03522"/>
    <w:rsid w:val="00F03B4A"/>
    <w:rsid w:val="00F076EC"/>
    <w:rsid w:val="00F14444"/>
    <w:rsid w:val="00F21426"/>
    <w:rsid w:val="00F25AA6"/>
    <w:rsid w:val="00F34DA4"/>
    <w:rsid w:val="00F469F1"/>
    <w:rsid w:val="00F60662"/>
    <w:rsid w:val="00F60A18"/>
    <w:rsid w:val="00F616CA"/>
    <w:rsid w:val="00F70549"/>
    <w:rsid w:val="00F7202F"/>
    <w:rsid w:val="00F755BA"/>
    <w:rsid w:val="00F76061"/>
    <w:rsid w:val="00F90A18"/>
    <w:rsid w:val="00F927B0"/>
    <w:rsid w:val="00FA2E1A"/>
    <w:rsid w:val="00FB1FFA"/>
    <w:rsid w:val="00FB2C14"/>
    <w:rsid w:val="00FC395D"/>
    <w:rsid w:val="00FC6B35"/>
    <w:rsid w:val="00FD7036"/>
    <w:rsid w:val="00FE0332"/>
    <w:rsid w:val="00FE66AF"/>
    <w:rsid w:val="00FF250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9386E1"/>
  <w15:chartTrackingRefBased/>
  <w15:docId w15:val="{94817264-DFBC-4236-824F-89BCB136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qFormat/>
    <w:rsid w:val="00CD736D"/>
    <w:pPr>
      <w:keepNext/>
      <w:keepLines/>
      <w:spacing w:before="240"/>
      <w:outlineLvl w:val="0"/>
    </w:pPr>
    <w:rPr>
      <w:rFonts w:eastAsiaTheme="majorEastAsia" w:cs="Times New Roman (Headings CS)"/>
      <w:b/>
      <w:color w:val="091F40"/>
      <w:sz w:val="36"/>
      <w:szCs w:val="32"/>
    </w:rPr>
  </w:style>
  <w:style w:type="paragraph" w:styleId="Heading2">
    <w:name w:val="heading 2"/>
    <w:basedOn w:val="Normal"/>
    <w:next w:val="Normal"/>
    <w:link w:val="Heading2Char"/>
    <w:unhideWhenUsed/>
    <w:qFormat/>
    <w:rsid w:val="00B10798"/>
    <w:pPr>
      <w:keepNext/>
      <w:keepLines/>
      <w:spacing w:before="240"/>
      <w:outlineLvl w:val="1"/>
    </w:pPr>
    <w:rPr>
      <w:rFonts w:eastAsiaTheme="majorEastAsia" w:cs="Times New Roman (Headings CS)"/>
      <w:b/>
      <w:color w:val="0090B9"/>
      <w:sz w:val="26"/>
      <w:szCs w:val="26"/>
    </w:rPr>
  </w:style>
  <w:style w:type="paragraph" w:styleId="Heading3">
    <w:name w:val="heading 3"/>
    <w:basedOn w:val="Normal"/>
    <w:next w:val="Normal"/>
    <w:link w:val="Heading3Char"/>
    <w:unhideWhenUsed/>
    <w:qFormat/>
    <w:rsid w:val="00B10798"/>
    <w:pPr>
      <w:keepNext/>
      <w:keepLines/>
      <w:spacing w:before="240"/>
      <w:outlineLvl w:val="2"/>
    </w:pPr>
    <w:rPr>
      <w:rFonts w:eastAsiaTheme="majorEastAsia" w:cstheme="majorBidi"/>
      <w:b/>
      <w:color w:val="0090B9"/>
      <w:sz w:val="22"/>
    </w:rPr>
  </w:style>
  <w:style w:type="paragraph" w:styleId="Heading4">
    <w:name w:val="heading 4"/>
    <w:aliases w:val="1.1.1.1. Heading 4"/>
    <w:basedOn w:val="Normal"/>
    <w:next w:val="Normal"/>
    <w:link w:val="Heading4Char"/>
    <w:unhideWhenUsed/>
    <w:qFormat/>
    <w:rsid w:val="00B10798"/>
    <w:pPr>
      <w:keepNext/>
      <w:keepLines/>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B1079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36D"/>
    <w:rPr>
      <w:rFonts w:ascii="Arial" w:eastAsiaTheme="majorEastAsia" w:hAnsi="Arial" w:cs="Times New Roman (Headings CS)"/>
      <w:b/>
      <w:color w:val="091F40"/>
      <w:sz w:val="36"/>
      <w:szCs w:val="32"/>
      <w:lang w:val="en-GB"/>
    </w:rPr>
  </w:style>
  <w:style w:type="character" w:customStyle="1" w:styleId="Heading2Char">
    <w:name w:val="Heading 2 Char"/>
    <w:basedOn w:val="DefaultParagraphFont"/>
    <w:link w:val="Heading2"/>
    <w:uiPriority w:val="9"/>
    <w:rsid w:val="002D7AB7"/>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946D9E"/>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9469EE"/>
    <w:pPr>
      <w:numPr>
        <w:numId w:val="4"/>
      </w:numPr>
      <w:ind w:left="284" w:hanging="284"/>
    </w:pPr>
    <w:rPr>
      <w:lang w:val="en-AU"/>
    </w:rPr>
  </w:style>
  <w:style w:type="table" w:styleId="TableGrid">
    <w:name w:val="Table Grid"/>
    <w:aliases w:val="VCGLR Table 1"/>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aliases w:val="1.1.1.1. 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numberL1">
    <w:name w:val="List - number L1"/>
    <w:basedOn w:val="Normal"/>
    <w:next w:val="Normal"/>
    <w:qFormat/>
    <w:rsid w:val="009F7DD6"/>
    <w:pPr>
      <w:numPr>
        <w:numId w:val="11"/>
      </w:numPr>
    </w:pPr>
    <w:rPr>
      <w:lang w:val="en-AU"/>
    </w:rPr>
  </w:style>
  <w:style w:type="paragraph" w:customStyle="1" w:styleId="List-alphabetL2">
    <w:name w:val="List - alphabet L2"/>
    <w:basedOn w:val="List-numberL1"/>
    <w:qFormat/>
    <w:rsid w:val="00F90A18"/>
    <w:pPr>
      <w:numPr>
        <w:numId w:val="14"/>
      </w:numPr>
    </w:pPr>
  </w:style>
  <w:style w:type="paragraph" w:customStyle="1" w:styleId="List-romannumberL3">
    <w:name w:val="List - roman number L3"/>
    <w:basedOn w:val="List-alphabetL2"/>
    <w:qFormat/>
    <w:rsid w:val="00B43268"/>
    <w:pPr>
      <w:numPr>
        <w:numId w:val="10"/>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2"/>
      </w:numPr>
    </w:pPr>
  </w:style>
  <w:style w:type="numbering" w:customStyle="1" w:styleId="CurrentList7">
    <w:name w:val="Current List7"/>
    <w:uiPriority w:val="99"/>
    <w:rsid w:val="00F90A18"/>
    <w:pPr>
      <w:numPr>
        <w:numId w:val="13"/>
      </w:numPr>
    </w:pPr>
  </w:style>
  <w:style w:type="numbering" w:customStyle="1" w:styleId="CurrentList8">
    <w:name w:val="Current List8"/>
    <w:uiPriority w:val="99"/>
    <w:rsid w:val="00F90A18"/>
    <w:pPr>
      <w:numPr>
        <w:numId w:val="15"/>
      </w:numPr>
    </w:pPr>
  </w:style>
  <w:style w:type="paragraph" w:styleId="TOC3">
    <w:name w:val="toc 3"/>
    <w:basedOn w:val="Normal"/>
    <w:next w:val="Normal"/>
    <w:autoRedefine/>
    <w:uiPriority w:val="39"/>
    <w:unhideWhenUsed/>
    <w:rsid w:val="008819F1"/>
    <w:pPr>
      <w:tabs>
        <w:tab w:val="left" w:pos="1418"/>
      </w:tabs>
      <w:spacing w:after="0"/>
      <w:ind w:left="851"/>
    </w:pPr>
  </w:style>
  <w:style w:type="table" w:styleId="TableGridLight">
    <w:name w:val="Grid Table Light"/>
    <w:basedOn w:val="TableNormal"/>
    <w:uiPriority w:val="40"/>
    <w:rsid w:val="00CD736D"/>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pPr>
        <w:jc w:val="left"/>
      </w:pPr>
      <w:rPr>
        <w:b/>
        <w:color w:val="FFFFFF" w:themeColor="background1"/>
      </w:rPr>
      <w:tblPr/>
      <w:tcPr>
        <w:shd w:val="clear" w:color="auto" w:fill="0090B9"/>
        <w:tcMar>
          <w:top w:w="57" w:type="dxa"/>
          <w:left w:w="108" w:type="dxa"/>
          <w:bottom w:w="57" w:type="dxa"/>
          <w:right w:w="108" w:type="dxa"/>
        </w:tcMar>
        <w:vAlign w:val="bottom"/>
      </w:tcPr>
    </w:tblStylePr>
  </w:style>
  <w:style w:type="paragraph" w:customStyle="1" w:styleId="TOCHeading1">
    <w:name w:val="TOC Heading1"/>
    <w:basedOn w:val="Heading1"/>
    <w:qFormat/>
    <w:rsid w:val="00CD69BF"/>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7"/>
      </w:numPr>
    </w:pPr>
  </w:style>
  <w:style w:type="numbering" w:customStyle="1" w:styleId="CurrentList10">
    <w:name w:val="Current List10"/>
    <w:uiPriority w:val="99"/>
    <w:rsid w:val="00CD69BF"/>
    <w:pPr>
      <w:numPr>
        <w:numId w:val="18"/>
      </w:numPr>
    </w:pPr>
  </w:style>
  <w:style w:type="numbering" w:customStyle="1" w:styleId="CurrentList11">
    <w:name w:val="Current List11"/>
    <w:uiPriority w:val="99"/>
    <w:rsid w:val="002D7AB7"/>
    <w:pPr>
      <w:numPr>
        <w:numId w:val="19"/>
      </w:numPr>
    </w:pPr>
  </w:style>
  <w:style w:type="numbering" w:customStyle="1" w:styleId="CurrentList12">
    <w:name w:val="Current List12"/>
    <w:uiPriority w:val="99"/>
    <w:rsid w:val="002D7AB7"/>
    <w:pPr>
      <w:numPr>
        <w:numId w:val="20"/>
      </w:numPr>
    </w:pPr>
  </w:style>
  <w:style w:type="numbering" w:customStyle="1" w:styleId="CurrentList13">
    <w:name w:val="Current List13"/>
    <w:uiPriority w:val="99"/>
    <w:rsid w:val="002D7AB7"/>
    <w:pPr>
      <w:numPr>
        <w:numId w:val="21"/>
      </w:numPr>
    </w:pPr>
  </w:style>
  <w:style w:type="paragraph" w:customStyle="1" w:styleId="AppendixHeading1">
    <w:name w:val="Appendix Heading 1"/>
    <w:next w:val="Normal"/>
    <w:rsid w:val="00CD736D"/>
    <w:pPr>
      <w:keepNext/>
      <w:pageBreakBefore/>
      <w:tabs>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2"/>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Level0-Recitals">
    <w:name w:val="Level 0 - Recitals"/>
    <w:semiHidden/>
    <w:rsid w:val="00B10798"/>
    <w:pPr>
      <w:numPr>
        <w:numId w:val="28"/>
      </w:numPr>
      <w:tabs>
        <w:tab w:val="clear" w:pos="709"/>
        <w:tab w:val="num" w:pos="360"/>
        <w:tab w:val="left" w:pos="851"/>
      </w:tabs>
      <w:spacing w:before="120" w:after="120"/>
      <w:ind w:left="851" w:hanging="851"/>
    </w:pPr>
    <w:rPr>
      <w:rFonts w:ascii="Arial" w:eastAsia="Times New Roman" w:hAnsi="Arial" w:cs="Arial"/>
      <w:sz w:val="20"/>
      <w:szCs w:val="20"/>
    </w:rPr>
  </w:style>
  <w:style w:type="numbering" w:customStyle="1" w:styleId="CurrentList14">
    <w:name w:val="Current List14"/>
    <w:uiPriority w:val="99"/>
    <w:rsid w:val="00B10798"/>
    <w:pPr>
      <w:numPr>
        <w:numId w:val="23"/>
      </w:numPr>
    </w:pPr>
  </w:style>
  <w:style w:type="numbering" w:customStyle="1" w:styleId="CurrentList15">
    <w:name w:val="Current List15"/>
    <w:uiPriority w:val="99"/>
    <w:rsid w:val="00B10798"/>
    <w:pPr>
      <w:numPr>
        <w:numId w:val="24"/>
      </w:numPr>
    </w:pPr>
  </w:style>
  <w:style w:type="numbering" w:customStyle="1" w:styleId="CurrentList16">
    <w:name w:val="Current List16"/>
    <w:uiPriority w:val="99"/>
    <w:rsid w:val="00B10798"/>
    <w:pPr>
      <w:numPr>
        <w:numId w:val="25"/>
      </w:numPr>
    </w:pPr>
  </w:style>
  <w:style w:type="numbering" w:customStyle="1" w:styleId="CurrentList17">
    <w:name w:val="Current List17"/>
    <w:uiPriority w:val="99"/>
    <w:rsid w:val="00B10798"/>
    <w:pPr>
      <w:numPr>
        <w:numId w:val="26"/>
      </w:numPr>
    </w:pPr>
  </w:style>
  <w:style w:type="numbering" w:customStyle="1" w:styleId="CurrentList18">
    <w:name w:val="Current List18"/>
    <w:uiPriority w:val="99"/>
    <w:rsid w:val="00B10798"/>
    <w:pPr>
      <w:numPr>
        <w:numId w:val="27"/>
      </w:numPr>
    </w:pPr>
  </w:style>
  <w:style w:type="paragraph" w:customStyle="1" w:styleId="BodyText-Bulletlist2">
    <w:name w:val="Body Text - Bullet list 2"/>
    <w:basedOn w:val="Normal"/>
    <w:qFormat/>
    <w:rsid w:val="00B10798"/>
    <w:pPr>
      <w:numPr>
        <w:numId w:val="29"/>
      </w:numPr>
      <w:tabs>
        <w:tab w:val="num" w:pos="1587"/>
      </w:tabs>
      <w:adjustRightInd w:val="0"/>
      <w:ind w:left="924" w:hanging="357"/>
      <w:jc w:val="both"/>
    </w:pPr>
    <w:rPr>
      <w:rFonts w:eastAsia="Times New Roman" w:cs="Arial"/>
      <w:lang w:val="en-AU"/>
    </w:rPr>
  </w:style>
  <w:style w:type="paragraph" w:customStyle="1" w:styleId="TableGuidanceText">
    <w:name w:val="Table Guidance Text"/>
    <w:next w:val="TableText"/>
    <w:rsid w:val="00B10798"/>
    <w:pPr>
      <w:spacing w:before="60" w:after="60"/>
    </w:pPr>
    <w:rPr>
      <w:rFonts w:ascii="Arial" w:eastAsia="Times New Roman" w:hAnsi="Arial" w:cs="Arial"/>
      <w:i/>
      <w:vanish/>
      <w:color w:val="0000FF"/>
      <w:sz w:val="18"/>
      <w:szCs w:val="18"/>
    </w:rPr>
  </w:style>
  <w:style w:type="paragraph" w:customStyle="1" w:styleId="Reporttitle">
    <w:name w:val="Report_title"/>
    <w:basedOn w:val="Normal"/>
    <w:next w:val="Normal"/>
    <w:rsid w:val="004F42A5"/>
    <w:pPr>
      <w:spacing w:before="120" w:after="0" w:line="1040" w:lineRule="exact"/>
    </w:pPr>
    <w:rPr>
      <w:rFonts w:ascii="Times" w:eastAsia="Times" w:hAnsi="Times" w:cs="Times New Roman"/>
      <w:sz w:val="96"/>
      <w:szCs w:val="20"/>
      <w:lang w:val="en-AU"/>
    </w:rPr>
  </w:style>
  <w:style w:type="character" w:customStyle="1" w:styleId="bullet1-noindentCharChar">
    <w:name w:val="bullet 1 - no indent Char Char"/>
    <w:link w:val="bullet1-noindent"/>
    <w:rsid w:val="00594835"/>
    <w:rPr>
      <w:szCs w:val="32"/>
    </w:rPr>
  </w:style>
  <w:style w:type="paragraph" w:customStyle="1" w:styleId="bullet1-noindent">
    <w:name w:val="bullet 1 - no indent"/>
    <w:basedOn w:val="Normal"/>
    <w:link w:val="bullet1-noindentCharChar"/>
    <w:rsid w:val="00594835"/>
    <w:pPr>
      <w:numPr>
        <w:numId w:val="30"/>
      </w:numPr>
      <w:overflowPunct w:val="0"/>
      <w:autoSpaceDE w:val="0"/>
      <w:autoSpaceDN w:val="0"/>
      <w:adjustRightInd w:val="0"/>
      <w:spacing w:after="160" w:line="264" w:lineRule="auto"/>
      <w:textAlignment w:val="baseline"/>
    </w:pPr>
    <w:rPr>
      <w:rFonts w:asciiTheme="minorHAnsi" w:hAnsiTheme="minorHAnsi"/>
      <w:sz w:val="24"/>
      <w:szCs w:val="32"/>
      <w:lang w:val="en-AU"/>
    </w:rPr>
  </w:style>
  <w:style w:type="character" w:styleId="FollowedHyperlink">
    <w:name w:val="FollowedHyperlink"/>
    <w:basedOn w:val="DefaultParagraphFont"/>
    <w:uiPriority w:val="99"/>
    <w:semiHidden/>
    <w:unhideWhenUsed/>
    <w:rsid w:val="00930DCD"/>
    <w:rPr>
      <w:color w:val="954F72" w:themeColor="followedHyperlink"/>
      <w:u w:val="single"/>
    </w:rPr>
  </w:style>
  <w:style w:type="paragraph" w:styleId="CommentText">
    <w:name w:val="annotation text"/>
    <w:basedOn w:val="Normal"/>
    <w:link w:val="CommentTextChar"/>
    <w:rsid w:val="00523BFB"/>
    <w:pPr>
      <w:overflowPunct w:val="0"/>
      <w:autoSpaceDE w:val="0"/>
      <w:autoSpaceDN w:val="0"/>
      <w:adjustRightInd w:val="0"/>
      <w:spacing w:after="160" w:line="264" w:lineRule="auto"/>
      <w:textAlignment w:val="baseline"/>
    </w:pPr>
    <w:rPr>
      <w:rFonts w:ascii="Times New Roman" w:eastAsia="Times New Roman" w:hAnsi="Times New Roman" w:cs="Times New Roman"/>
      <w:szCs w:val="20"/>
      <w:lang w:val="en-AU"/>
    </w:rPr>
  </w:style>
  <w:style w:type="character" w:customStyle="1" w:styleId="CommentTextChar">
    <w:name w:val="Comment Text Char"/>
    <w:basedOn w:val="DefaultParagraphFont"/>
    <w:link w:val="CommentText"/>
    <w:rsid w:val="00523BFB"/>
    <w:rPr>
      <w:rFonts w:ascii="Times New Roman" w:eastAsia="Times New Roman" w:hAnsi="Times New Roman" w:cs="Times New Roman"/>
      <w:sz w:val="20"/>
      <w:szCs w:val="20"/>
    </w:rPr>
  </w:style>
  <w:style w:type="paragraph" w:customStyle="1" w:styleId="Heading2-notnumbered">
    <w:name w:val="Heading 2 - not numbered"/>
    <w:basedOn w:val="Normal"/>
    <w:qFormat/>
    <w:rsid w:val="00416B67"/>
    <w:pPr>
      <w:keepNext/>
      <w:spacing w:after="240"/>
      <w:outlineLvl w:val="0"/>
    </w:pPr>
    <w:rPr>
      <w:rFonts w:eastAsia="Times New Roman" w:cs="Arial"/>
      <w:b/>
      <w:color w:val="000000" w:themeColor="text1"/>
      <w:sz w:val="32"/>
      <w:szCs w:val="28"/>
      <w:lang w:val="en-AU"/>
    </w:rPr>
  </w:style>
  <w:style w:type="paragraph" w:customStyle="1" w:styleId="TableText-ListIndent">
    <w:name w:val="Table Text - List Indent"/>
    <w:rsid w:val="00416B67"/>
    <w:pPr>
      <w:tabs>
        <w:tab w:val="num" w:pos="284"/>
      </w:tabs>
      <w:spacing w:before="60" w:after="60"/>
      <w:ind w:left="284" w:hanging="142"/>
    </w:pPr>
    <w:rPr>
      <w:rFonts w:ascii="Arial" w:eastAsia="Times" w:hAnsi="Arial" w:cs="Arial"/>
      <w:sz w:val="18"/>
      <w:szCs w:val="18"/>
    </w:rPr>
  </w:style>
  <w:style w:type="paragraph" w:customStyle="1" w:styleId="Heading3-notnumbered">
    <w:name w:val="Heading 3 - not numbered"/>
    <w:basedOn w:val="Heading2-notnumbered"/>
    <w:qFormat/>
    <w:rsid w:val="00416B67"/>
    <w:pPr>
      <w:spacing w:after="120"/>
    </w:pPr>
    <w:rPr>
      <w:color w:val="44546A" w:themeColor="text2"/>
      <w:sz w:val="24"/>
    </w:rPr>
  </w:style>
  <w:style w:type="paragraph" w:customStyle="1" w:styleId="Numberedlist1">
    <w:name w:val="Numbered list 1"/>
    <w:basedOn w:val="Normal"/>
    <w:qFormat/>
    <w:rsid w:val="00601988"/>
    <w:pPr>
      <w:numPr>
        <w:numId w:val="34"/>
      </w:numPr>
      <w:spacing w:before="60"/>
    </w:pPr>
    <w:rPr>
      <w:rFonts w:eastAsia="Times New Roman" w:cs="Arial"/>
      <w:sz w:val="21"/>
      <w:szCs w:val="20"/>
      <w:lang w:val="en-AU"/>
    </w:rPr>
  </w:style>
  <w:style w:type="paragraph" w:customStyle="1" w:styleId="NumberedList11">
    <w:name w:val="Numbered List 1.1."/>
    <w:basedOn w:val="Normal"/>
    <w:qFormat/>
    <w:rsid w:val="00601988"/>
    <w:pPr>
      <w:numPr>
        <w:ilvl w:val="1"/>
        <w:numId w:val="34"/>
      </w:numPr>
      <w:spacing w:before="60"/>
      <w:jc w:val="both"/>
    </w:pPr>
    <w:rPr>
      <w:rFonts w:eastAsia="Times New Roman" w:cs="Arial"/>
      <w:szCs w:val="20"/>
      <w:lang w:val="en-AU"/>
    </w:rPr>
  </w:style>
  <w:style w:type="paragraph" w:customStyle="1" w:styleId="NumberedList111">
    <w:name w:val="Numbered List 1.1.1."/>
    <w:basedOn w:val="Normal"/>
    <w:qFormat/>
    <w:rsid w:val="00601988"/>
    <w:pPr>
      <w:numPr>
        <w:ilvl w:val="2"/>
        <w:numId w:val="34"/>
      </w:numPr>
      <w:spacing w:before="60"/>
      <w:jc w:val="both"/>
    </w:pPr>
    <w:rPr>
      <w:rFonts w:eastAsia="Times" w:cs="Arial"/>
      <w:szCs w:val="20"/>
      <w:lang w:val="en-AU"/>
    </w:rPr>
  </w:style>
  <w:style w:type="paragraph" w:customStyle="1" w:styleId="Questions">
    <w:name w:val="Questions"/>
    <w:basedOn w:val="Heading3-notnumbered"/>
    <w:qFormat/>
    <w:rsid w:val="00010BAC"/>
    <w:pPr>
      <w:ind w:left="720" w:hanging="720"/>
    </w:pPr>
  </w:style>
  <w:style w:type="paragraph" w:customStyle="1" w:styleId="BodyText-Bulletlist">
    <w:name w:val="Body Text - Bullet list"/>
    <w:rsid w:val="00025C45"/>
    <w:pPr>
      <w:numPr>
        <w:numId w:val="37"/>
      </w:numPr>
      <w:adjustRightInd w:val="0"/>
      <w:spacing w:after="120"/>
      <w:ind w:left="397" w:hanging="397"/>
      <w:jc w:val="both"/>
    </w:pPr>
    <w:rPr>
      <w:rFonts w:ascii="Arial" w:eastAsia="Times New Roman" w:hAnsi="Arial" w:cs="Arial"/>
      <w:sz w:val="21"/>
    </w:rPr>
  </w:style>
  <w:style w:type="paragraph" w:styleId="HTMLPreformatted">
    <w:name w:val="HTML Preformatted"/>
    <w:basedOn w:val="Normal"/>
    <w:link w:val="HTMLPreformattedChar"/>
    <w:semiHidden/>
    <w:rsid w:val="00F616CA"/>
    <w:rPr>
      <w:rFonts w:eastAsia="Times New Roman" w:cs="Arial"/>
      <w:sz w:val="21"/>
      <w:szCs w:val="20"/>
      <w:u w:val="single"/>
      <w:lang w:val="en-AU"/>
    </w:rPr>
  </w:style>
  <w:style w:type="character" w:customStyle="1" w:styleId="HTMLPreformattedChar">
    <w:name w:val="HTML Preformatted Char"/>
    <w:basedOn w:val="DefaultParagraphFont"/>
    <w:link w:val="HTMLPreformatted"/>
    <w:semiHidden/>
    <w:rsid w:val="00F616CA"/>
    <w:rPr>
      <w:rFonts w:ascii="Arial" w:eastAsia="Times New Roman" w:hAnsi="Arial" w:cs="Arial"/>
      <w:sz w:val="21"/>
      <w:szCs w:val="20"/>
      <w:u w:val="single"/>
    </w:rPr>
  </w:style>
  <w:style w:type="paragraph" w:customStyle="1" w:styleId="TableText-ListItalics">
    <w:name w:val="Table Text - List Italics"/>
    <w:rsid w:val="00126507"/>
    <w:pPr>
      <w:numPr>
        <w:numId w:val="42"/>
      </w:numPr>
      <w:spacing w:before="60" w:after="60"/>
    </w:pPr>
    <w:rPr>
      <w:rFonts w:ascii="Arial" w:eastAsia="Times" w:hAnsi="Arial" w:cs="Arial"/>
      <w:i/>
      <w:kern w:val="22"/>
      <w:sz w:val="18"/>
      <w:szCs w:val="18"/>
    </w:rPr>
  </w:style>
  <w:style w:type="paragraph" w:customStyle="1" w:styleId="Heading1-notnumbered">
    <w:name w:val="Heading 1 - not numbered"/>
    <w:next w:val="Normal"/>
    <w:rsid w:val="00126507"/>
    <w:pPr>
      <w:keepNext/>
      <w:spacing w:after="240"/>
      <w:outlineLvl w:val="0"/>
    </w:pPr>
    <w:rPr>
      <w:rFonts w:ascii="Arial" w:eastAsia="Times New Roman" w:hAnsi="Arial" w:cs="Arial"/>
      <w:b/>
      <w:color w:val="000000" w:themeColor="text1"/>
      <w:sz w:val="36"/>
      <w:szCs w:val="28"/>
    </w:rPr>
  </w:style>
  <w:style w:type="paragraph" w:customStyle="1" w:styleId="BodyText-NumberedListi">
    <w:name w:val="Body Text - Numbered List i"/>
    <w:rsid w:val="00F755BA"/>
    <w:pPr>
      <w:numPr>
        <w:ilvl w:val="2"/>
        <w:numId w:val="48"/>
      </w:numPr>
      <w:spacing w:before="60" w:after="120"/>
      <w:jc w:val="both"/>
    </w:pPr>
    <w:rPr>
      <w:rFonts w:ascii="Arial" w:eastAsia="Times" w:hAnsi="Arial" w:cs="Arial"/>
      <w:sz w:val="20"/>
      <w:szCs w:val="20"/>
    </w:rPr>
  </w:style>
  <w:style w:type="paragraph" w:customStyle="1" w:styleId="BodyText-NumberedList1">
    <w:name w:val="Body Text - Numbered List 1"/>
    <w:basedOn w:val="BodyText-NumberedLista"/>
    <w:rsid w:val="00F755BA"/>
    <w:pPr>
      <w:numPr>
        <w:ilvl w:val="0"/>
      </w:numPr>
    </w:pPr>
  </w:style>
  <w:style w:type="paragraph" w:customStyle="1" w:styleId="BodyText-NumberedLista">
    <w:name w:val="Body Text - Numbered List a"/>
    <w:rsid w:val="00F755BA"/>
    <w:pPr>
      <w:numPr>
        <w:ilvl w:val="1"/>
        <w:numId w:val="48"/>
      </w:numPr>
      <w:spacing w:before="60" w:after="120"/>
      <w:jc w:val="both"/>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E036AF"/>
    <w:rPr>
      <w:sz w:val="16"/>
      <w:szCs w:val="16"/>
    </w:rPr>
  </w:style>
  <w:style w:type="paragraph" w:styleId="CommentSubject">
    <w:name w:val="annotation subject"/>
    <w:basedOn w:val="CommentText"/>
    <w:next w:val="CommentText"/>
    <w:link w:val="CommentSubjectChar"/>
    <w:uiPriority w:val="99"/>
    <w:semiHidden/>
    <w:unhideWhenUsed/>
    <w:rsid w:val="00E036AF"/>
    <w:pPr>
      <w:overflowPunct/>
      <w:autoSpaceDE/>
      <w:autoSpaceDN/>
      <w:adjustRightInd/>
      <w:spacing w:after="120" w:line="240" w:lineRule="auto"/>
      <w:textAlignment w:val="auto"/>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E036AF"/>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vcglr.vic.gov.au/our-club" TargetMode="External"/><Relationship Id="rId18" Type="http://schemas.openxmlformats.org/officeDocument/2006/relationships/hyperlink" Target="https://www.vcglr.vic.gov.au/resources/education-and-training/responsible-service-alcoho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vcglr.vic.gov.au/sites/default/files/20200108-_guide_to_planning_a_fundraiser.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cglr.vic.gov.au/sites/default/files/booths_or_point_of_sale_fact_sheet.pdf" TargetMode="External"/><Relationship Id="rId17" Type="http://schemas.openxmlformats.org/officeDocument/2006/relationships/hyperlink" Target="https://www.vcglr.vic.gov.au/liquor/restaurant-cafe/understand-your-liquor-licence/responsible-alcohol-advertising-and-promotion" TargetMode="External"/><Relationship Id="rId25" Type="http://schemas.openxmlformats.org/officeDocument/2006/relationships/hyperlink" Target="https://www.vcglr.vic.gov.au/liquor/sporting-and-community-club/understand-your-liquor-licence/your-obligations/schedule-1-requirements-club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vcglr.vic.gov.au/liquor/sporting-and-community-club/licensee-resources/sporting-club-resources" TargetMode="External"/><Relationship Id="rId20" Type="http://schemas.openxmlformats.org/officeDocument/2006/relationships/hyperlink" Target="https://www.vcglr.vic.gov.au/sites/default/files/Intoxication_guidelines.pdf.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glr.vic.gov.au/liquor/sporting-and-community-club/understand-your-liquor-licence/your-obligations/schedule-1-requirements-clubs" TargetMode="External"/><Relationship Id="rId24" Type="http://schemas.openxmlformats.org/officeDocument/2006/relationships/hyperlink" Target="https://www.vcglr.vic.gov.au/page-footer/subscribe-vcglr-news-update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vcglr.vic.gov.au/fees-fines-and-penalties" TargetMode="External"/><Relationship Id="rId23" Type="http://schemas.openxmlformats.org/officeDocument/2006/relationships/hyperlink" Target="https://ccv.net.au/" TargetMode="External"/><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www.vcglr.vic.gov.au/sites/default/files/booths_or_point_of_sale_fact_sheet.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hyperlink" Target="https://goodsports.com.au/"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glr.local\Branch\applications\Office%20Templates\VGCCC%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EA34E7F3B84CDFBDB97B872BF973EB"/>
        <w:category>
          <w:name w:val="General"/>
          <w:gallery w:val="placeholder"/>
        </w:category>
        <w:types>
          <w:type w:val="bbPlcHdr"/>
        </w:types>
        <w:behaviors>
          <w:behavior w:val="content"/>
        </w:behaviors>
        <w:guid w:val="{7A9FDA02-872F-48B2-83C2-718DFFBE9460}"/>
      </w:docPartPr>
      <w:docPartBody>
        <w:p w:rsidR="00E80907" w:rsidRDefault="00735494">
          <w:pPr>
            <w:pStyle w:val="69EA34E7F3B84CDFBDB97B872BF973EB"/>
          </w:pPr>
          <w:r>
            <w:rPr>
              <w:rStyle w:val="PlaceholderText"/>
            </w:rPr>
            <w:t>Choose an item.</w:t>
          </w:r>
        </w:p>
      </w:docPartBody>
    </w:docPart>
    <w:docPart>
      <w:docPartPr>
        <w:name w:val="87AE81AAFDCC480C97459227C7EEF80D"/>
        <w:category>
          <w:name w:val="General"/>
          <w:gallery w:val="placeholder"/>
        </w:category>
        <w:types>
          <w:type w:val="bbPlcHdr"/>
        </w:types>
        <w:behaviors>
          <w:behavior w:val="content"/>
        </w:behaviors>
        <w:guid w:val="{5601342A-E5D3-463B-BD10-D48C8CF0DDF4}"/>
      </w:docPartPr>
      <w:docPartBody>
        <w:p w:rsidR="00B85316" w:rsidRDefault="0050645A" w:rsidP="0050645A">
          <w:pPr>
            <w:pStyle w:val="87AE81AAFDCC480C97459227C7EEF80D"/>
          </w:pPr>
          <w:r w:rsidRPr="0056036F">
            <w:rPr>
              <w:rStyle w:val="PlaceholderText"/>
            </w:rPr>
            <w:t>Click or tap here to enter text.</w:t>
          </w:r>
        </w:p>
      </w:docPartBody>
    </w:docPart>
    <w:docPart>
      <w:docPartPr>
        <w:name w:val="07969CA1A680440DBFBFF3BD7BFF513D"/>
        <w:category>
          <w:name w:val="General"/>
          <w:gallery w:val="placeholder"/>
        </w:category>
        <w:types>
          <w:type w:val="bbPlcHdr"/>
        </w:types>
        <w:behaviors>
          <w:behavior w:val="content"/>
        </w:behaviors>
        <w:guid w:val="{E4067D94-CD6E-4880-BD65-594F9A071B0C}"/>
      </w:docPartPr>
      <w:docPartBody>
        <w:p w:rsidR="00B85316" w:rsidRDefault="0050645A" w:rsidP="0050645A">
          <w:pPr>
            <w:pStyle w:val="07969CA1A680440DBFBFF3BD7BFF513D"/>
          </w:pPr>
          <w:r w:rsidRPr="0056036F">
            <w:rPr>
              <w:rStyle w:val="PlaceholderText"/>
            </w:rPr>
            <w:t>Click or tap here to enter text.</w:t>
          </w:r>
        </w:p>
      </w:docPartBody>
    </w:docPart>
    <w:docPart>
      <w:docPartPr>
        <w:name w:val="E07576B1B0AB4B189A083E16E0817546"/>
        <w:category>
          <w:name w:val="General"/>
          <w:gallery w:val="placeholder"/>
        </w:category>
        <w:types>
          <w:type w:val="bbPlcHdr"/>
        </w:types>
        <w:behaviors>
          <w:behavior w:val="content"/>
        </w:behaviors>
        <w:guid w:val="{AA37D8BD-0AEA-4AE0-A97D-89C32FDC0F67}"/>
      </w:docPartPr>
      <w:docPartBody>
        <w:p w:rsidR="00B85316" w:rsidRDefault="0050645A" w:rsidP="0050645A">
          <w:pPr>
            <w:pStyle w:val="E07576B1B0AB4B189A083E16E0817546"/>
          </w:pPr>
          <w:r w:rsidRPr="0056036F">
            <w:rPr>
              <w:rStyle w:val="PlaceholderText"/>
            </w:rPr>
            <w:t>Click or tap here to enter text.</w:t>
          </w:r>
        </w:p>
      </w:docPartBody>
    </w:docPart>
    <w:docPart>
      <w:docPartPr>
        <w:name w:val="6E3436FF1F4A4790854804098AEC3F6B"/>
        <w:category>
          <w:name w:val="General"/>
          <w:gallery w:val="placeholder"/>
        </w:category>
        <w:types>
          <w:type w:val="bbPlcHdr"/>
        </w:types>
        <w:behaviors>
          <w:behavior w:val="content"/>
        </w:behaviors>
        <w:guid w:val="{13DBB3B2-6F58-4DFE-9F39-C60E97CE34CA}"/>
      </w:docPartPr>
      <w:docPartBody>
        <w:p w:rsidR="00B85316" w:rsidRDefault="0050645A" w:rsidP="0050645A">
          <w:pPr>
            <w:pStyle w:val="6E3436FF1F4A4790854804098AEC3F6B"/>
          </w:pPr>
          <w:r w:rsidRPr="0056036F">
            <w:rPr>
              <w:rStyle w:val="PlaceholderText"/>
            </w:rPr>
            <w:t>Click or tap here to enter text.</w:t>
          </w:r>
        </w:p>
      </w:docPartBody>
    </w:docPart>
    <w:docPart>
      <w:docPartPr>
        <w:name w:val="6D019AB5A11647689A63D8BC78ED86BA"/>
        <w:category>
          <w:name w:val="General"/>
          <w:gallery w:val="placeholder"/>
        </w:category>
        <w:types>
          <w:type w:val="bbPlcHdr"/>
        </w:types>
        <w:behaviors>
          <w:behavior w:val="content"/>
        </w:behaviors>
        <w:guid w:val="{EE54BD51-6815-4674-A513-641F75BB77A8}"/>
      </w:docPartPr>
      <w:docPartBody>
        <w:p w:rsidR="00B85316" w:rsidRDefault="0050645A" w:rsidP="0050645A">
          <w:pPr>
            <w:pStyle w:val="6D019AB5A11647689A63D8BC78ED86BA"/>
          </w:pPr>
          <w:r w:rsidRPr="0056036F">
            <w:rPr>
              <w:rStyle w:val="PlaceholderText"/>
            </w:rPr>
            <w:t>Click or tap here to enter text.</w:t>
          </w:r>
        </w:p>
      </w:docPartBody>
    </w:docPart>
    <w:docPart>
      <w:docPartPr>
        <w:name w:val="7F5AB1C42BF84DF282893C856720E7A2"/>
        <w:category>
          <w:name w:val="General"/>
          <w:gallery w:val="placeholder"/>
        </w:category>
        <w:types>
          <w:type w:val="bbPlcHdr"/>
        </w:types>
        <w:behaviors>
          <w:behavior w:val="content"/>
        </w:behaviors>
        <w:guid w:val="{A2CFA8F3-255F-43AF-BB21-A20110EE760C}"/>
      </w:docPartPr>
      <w:docPartBody>
        <w:p w:rsidR="00B85316" w:rsidRDefault="0050645A" w:rsidP="0050645A">
          <w:pPr>
            <w:pStyle w:val="7F5AB1C42BF84DF282893C856720E7A2"/>
          </w:pPr>
          <w:r w:rsidRPr="0056036F">
            <w:rPr>
              <w:rStyle w:val="PlaceholderText"/>
            </w:rPr>
            <w:t>Click or tap here to enter text.</w:t>
          </w:r>
        </w:p>
      </w:docPartBody>
    </w:docPart>
    <w:docPart>
      <w:docPartPr>
        <w:name w:val="4C58635C40E145AB85F2B01C15B1CA34"/>
        <w:category>
          <w:name w:val="General"/>
          <w:gallery w:val="placeholder"/>
        </w:category>
        <w:types>
          <w:type w:val="bbPlcHdr"/>
        </w:types>
        <w:behaviors>
          <w:behavior w:val="content"/>
        </w:behaviors>
        <w:guid w:val="{65777AD0-18FF-478C-A31A-A3580AF3A845}"/>
      </w:docPartPr>
      <w:docPartBody>
        <w:p w:rsidR="00FC1AB0" w:rsidRDefault="00B85316" w:rsidP="00B85316">
          <w:pPr>
            <w:pStyle w:val="4C58635C40E145AB85F2B01C15B1CA34"/>
          </w:pPr>
          <w:r w:rsidRPr="0056036F">
            <w:rPr>
              <w:rStyle w:val="PlaceholderText"/>
            </w:rPr>
            <w:t>Click or tap here to enter text.</w:t>
          </w:r>
        </w:p>
      </w:docPartBody>
    </w:docPart>
    <w:docPart>
      <w:docPartPr>
        <w:name w:val="66B86C7959B2481E84B5C3C81D58CAD6"/>
        <w:category>
          <w:name w:val="General"/>
          <w:gallery w:val="placeholder"/>
        </w:category>
        <w:types>
          <w:type w:val="bbPlcHdr"/>
        </w:types>
        <w:behaviors>
          <w:behavior w:val="content"/>
        </w:behaviors>
        <w:guid w:val="{4F964A1B-CCF0-45D6-83D6-C1365738E543}"/>
      </w:docPartPr>
      <w:docPartBody>
        <w:p w:rsidR="00FC1AB0" w:rsidRDefault="00B85316" w:rsidP="00B85316">
          <w:pPr>
            <w:pStyle w:val="66B86C7959B2481E84B5C3C81D58CAD6"/>
          </w:pPr>
          <w:r w:rsidRPr="0056036F">
            <w:rPr>
              <w:rStyle w:val="PlaceholderText"/>
            </w:rPr>
            <w:t>Click or tap here to enter text.</w:t>
          </w:r>
        </w:p>
      </w:docPartBody>
    </w:docPart>
    <w:docPart>
      <w:docPartPr>
        <w:name w:val="53A7066B9BAE440AB3D70D8DEAE6E798"/>
        <w:category>
          <w:name w:val="General"/>
          <w:gallery w:val="placeholder"/>
        </w:category>
        <w:types>
          <w:type w:val="bbPlcHdr"/>
        </w:types>
        <w:behaviors>
          <w:behavior w:val="content"/>
        </w:behaviors>
        <w:guid w:val="{8841471E-74C8-4AB7-83B5-F4936DC56AC8}"/>
      </w:docPartPr>
      <w:docPartBody>
        <w:p w:rsidR="00FC1AB0" w:rsidRDefault="00B85316" w:rsidP="00B85316">
          <w:pPr>
            <w:pStyle w:val="53A7066B9BAE440AB3D70D8DEAE6E798"/>
          </w:pPr>
          <w:r w:rsidRPr="0056036F">
            <w:rPr>
              <w:rStyle w:val="PlaceholderText"/>
            </w:rPr>
            <w:t>Click or tap here to enter text.</w:t>
          </w:r>
        </w:p>
      </w:docPartBody>
    </w:docPart>
    <w:docPart>
      <w:docPartPr>
        <w:name w:val="3F5C5CA8B0704D93A812C59754114610"/>
        <w:category>
          <w:name w:val="General"/>
          <w:gallery w:val="placeholder"/>
        </w:category>
        <w:types>
          <w:type w:val="bbPlcHdr"/>
        </w:types>
        <w:behaviors>
          <w:behavior w:val="content"/>
        </w:behaviors>
        <w:guid w:val="{ADDD1973-C68A-4CC6-AD8D-2A5BEE192146}"/>
      </w:docPartPr>
      <w:docPartBody>
        <w:p w:rsidR="00FC1AB0" w:rsidRDefault="00B85316" w:rsidP="00B85316">
          <w:pPr>
            <w:pStyle w:val="3F5C5CA8B0704D93A812C59754114610"/>
          </w:pPr>
          <w:r w:rsidRPr="0056036F">
            <w:rPr>
              <w:rStyle w:val="PlaceholderText"/>
            </w:rPr>
            <w:t>Click or tap here to enter text.</w:t>
          </w:r>
        </w:p>
      </w:docPartBody>
    </w:docPart>
    <w:docPart>
      <w:docPartPr>
        <w:name w:val="69E45EC937A341B2B63ED58C400FE803"/>
        <w:category>
          <w:name w:val="General"/>
          <w:gallery w:val="placeholder"/>
        </w:category>
        <w:types>
          <w:type w:val="bbPlcHdr"/>
        </w:types>
        <w:behaviors>
          <w:behavior w:val="content"/>
        </w:behaviors>
        <w:guid w:val="{7457CAA1-1834-4F48-8EEC-2009940BE4C2}"/>
      </w:docPartPr>
      <w:docPartBody>
        <w:p w:rsidR="00FC1AB0" w:rsidRDefault="00B85316" w:rsidP="00B85316">
          <w:pPr>
            <w:pStyle w:val="69E45EC937A341B2B63ED58C400FE803"/>
          </w:pPr>
          <w:r w:rsidRPr="0056036F">
            <w:rPr>
              <w:rStyle w:val="PlaceholderText"/>
            </w:rPr>
            <w:t>Click or tap here to enter text.</w:t>
          </w:r>
        </w:p>
      </w:docPartBody>
    </w:docPart>
    <w:docPart>
      <w:docPartPr>
        <w:name w:val="AF76FA404B9142D6A8186583266CDA08"/>
        <w:category>
          <w:name w:val="General"/>
          <w:gallery w:val="placeholder"/>
        </w:category>
        <w:types>
          <w:type w:val="bbPlcHdr"/>
        </w:types>
        <w:behaviors>
          <w:behavior w:val="content"/>
        </w:behaviors>
        <w:guid w:val="{C95D573E-4A5D-42E2-BEDD-39CD308342D5}"/>
      </w:docPartPr>
      <w:docPartBody>
        <w:p w:rsidR="00FC1AB0" w:rsidRDefault="00B85316" w:rsidP="00B85316">
          <w:pPr>
            <w:pStyle w:val="AF76FA404B9142D6A8186583266CDA08"/>
          </w:pPr>
          <w:r w:rsidRPr="0056036F">
            <w:rPr>
              <w:rStyle w:val="PlaceholderText"/>
            </w:rPr>
            <w:t>Click or tap here to enter text.</w:t>
          </w:r>
        </w:p>
      </w:docPartBody>
    </w:docPart>
    <w:docPart>
      <w:docPartPr>
        <w:name w:val="E5039EBAD3564098A99E72943508A31A"/>
        <w:category>
          <w:name w:val="General"/>
          <w:gallery w:val="placeholder"/>
        </w:category>
        <w:types>
          <w:type w:val="bbPlcHdr"/>
        </w:types>
        <w:behaviors>
          <w:behavior w:val="content"/>
        </w:behaviors>
        <w:guid w:val="{C8809A7F-FE4E-4DD9-A58A-CB18D1AD246B}"/>
      </w:docPartPr>
      <w:docPartBody>
        <w:p w:rsidR="00FC1AB0" w:rsidRDefault="00B85316" w:rsidP="00B85316">
          <w:pPr>
            <w:pStyle w:val="E5039EBAD3564098A99E72943508A31A"/>
          </w:pPr>
          <w:r w:rsidRPr="005603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94"/>
    <w:rsid w:val="000F51EC"/>
    <w:rsid w:val="00253406"/>
    <w:rsid w:val="004364F5"/>
    <w:rsid w:val="00475378"/>
    <w:rsid w:val="0050645A"/>
    <w:rsid w:val="005702E7"/>
    <w:rsid w:val="00735494"/>
    <w:rsid w:val="008F666C"/>
    <w:rsid w:val="00962CE2"/>
    <w:rsid w:val="00A7544E"/>
    <w:rsid w:val="00AB73E5"/>
    <w:rsid w:val="00B85316"/>
    <w:rsid w:val="00E80907"/>
    <w:rsid w:val="00F90AE3"/>
    <w:rsid w:val="00FC1AB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316"/>
    <w:rPr>
      <w:color w:val="808080"/>
    </w:rPr>
  </w:style>
  <w:style w:type="paragraph" w:customStyle="1" w:styleId="69EA34E7F3B84CDFBDB97B872BF973EB">
    <w:name w:val="69EA34E7F3B84CDFBDB97B872BF973EB"/>
  </w:style>
  <w:style w:type="paragraph" w:customStyle="1" w:styleId="87AE81AAFDCC480C97459227C7EEF80D">
    <w:name w:val="87AE81AAFDCC480C97459227C7EEF80D"/>
    <w:rsid w:val="0050645A"/>
  </w:style>
  <w:style w:type="paragraph" w:customStyle="1" w:styleId="07969CA1A680440DBFBFF3BD7BFF513D">
    <w:name w:val="07969CA1A680440DBFBFF3BD7BFF513D"/>
    <w:rsid w:val="0050645A"/>
  </w:style>
  <w:style w:type="paragraph" w:customStyle="1" w:styleId="E07576B1B0AB4B189A083E16E0817546">
    <w:name w:val="E07576B1B0AB4B189A083E16E0817546"/>
    <w:rsid w:val="0050645A"/>
  </w:style>
  <w:style w:type="paragraph" w:customStyle="1" w:styleId="6E3436FF1F4A4790854804098AEC3F6B">
    <w:name w:val="6E3436FF1F4A4790854804098AEC3F6B"/>
    <w:rsid w:val="0050645A"/>
  </w:style>
  <w:style w:type="paragraph" w:customStyle="1" w:styleId="6D019AB5A11647689A63D8BC78ED86BA">
    <w:name w:val="6D019AB5A11647689A63D8BC78ED86BA"/>
    <w:rsid w:val="0050645A"/>
  </w:style>
  <w:style w:type="paragraph" w:customStyle="1" w:styleId="7F5AB1C42BF84DF282893C856720E7A2">
    <w:name w:val="7F5AB1C42BF84DF282893C856720E7A2"/>
    <w:rsid w:val="0050645A"/>
  </w:style>
  <w:style w:type="paragraph" w:customStyle="1" w:styleId="4C58635C40E145AB85F2B01C15B1CA34">
    <w:name w:val="4C58635C40E145AB85F2B01C15B1CA34"/>
    <w:rsid w:val="00B85316"/>
  </w:style>
  <w:style w:type="paragraph" w:customStyle="1" w:styleId="66B86C7959B2481E84B5C3C81D58CAD6">
    <w:name w:val="66B86C7959B2481E84B5C3C81D58CAD6"/>
    <w:rsid w:val="00B85316"/>
  </w:style>
  <w:style w:type="paragraph" w:customStyle="1" w:styleId="53A7066B9BAE440AB3D70D8DEAE6E798">
    <w:name w:val="53A7066B9BAE440AB3D70D8DEAE6E798"/>
    <w:rsid w:val="00B85316"/>
  </w:style>
  <w:style w:type="paragraph" w:customStyle="1" w:styleId="3F5C5CA8B0704D93A812C59754114610">
    <w:name w:val="3F5C5CA8B0704D93A812C59754114610"/>
    <w:rsid w:val="00B85316"/>
  </w:style>
  <w:style w:type="paragraph" w:customStyle="1" w:styleId="69E45EC937A341B2B63ED58C400FE803">
    <w:name w:val="69E45EC937A341B2B63ED58C400FE803"/>
    <w:rsid w:val="00B85316"/>
  </w:style>
  <w:style w:type="paragraph" w:customStyle="1" w:styleId="AF76FA404B9142D6A8186583266CDA08">
    <w:name w:val="AF76FA404B9142D6A8186583266CDA08"/>
    <w:rsid w:val="00B85316"/>
  </w:style>
  <w:style w:type="paragraph" w:customStyle="1" w:styleId="E5039EBAD3564098A99E72943508A31A">
    <w:name w:val="E5039EBAD3564098A99E72943508A31A"/>
    <w:rsid w:val="00B85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A56C-10C9-4BC7-A2E7-22DCBA99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VGCCC Communication plan</Template>
  <TotalTime>5</TotalTime>
  <Pages>21</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Restricted club self-paced guide - VGCCC (1).docx</vt:lpstr>
    </vt:vector>
  </TitlesOfParts>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club self-paced guide - VGCCC (1).docx</dc:title>
  <dc:subject/>
  <dc:creator>Veronica Goluza</dc:creator>
  <cp:keywords/>
  <dc:description/>
  <cp:lastModifiedBy>Fiona Earnshaw</cp:lastModifiedBy>
  <cp:revision>4</cp:revision>
  <cp:lastPrinted>2022-04-12T07:05:00Z</cp:lastPrinted>
  <dcterms:created xsi:type="dcterms:W3CDTF">2022-04-12T01:49:00Z</dcterms:created>
  <dcterms:modified xsi:type="dcterms:W3CDTF">2022-04-12T07:08:00Z</dcterms:modified>
</cp:coreProperties>
</file>